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01" w:rsidRDefault="006B5A32">
      <w:pPr>
        <w:pStyle w:val="Heading1"/>
        <w:spacing w:line="480" w:lineRule="auto"/>
      </w:pPr>
      <w:r>
        <w:t>TRUST IN RELATIONAL CONTRACT</w:t>
      </w:r>
      <w:r w:rsidR="00F13601">
        <w:t>ING</w:t>
      </w:r>
      <w:r>
        <w:t xml:space="preserve"> AND AS A CORE COMPETENCY</w:t>
      </w:r>
    </w:p>
    <w:p w:rsidR="006B5A32" w:rsidRPr="006B5A32" w:rsidRDefault="006B5A32" w:rsidP="00833B2B">
      <w:pPr>
        <w:spacing w:line="480" w:lineRule="auto"/>
      </w:pPr>
      <w:r w:rsidRPr="006B5A32">
        <w:rPr>
          <w:rFonts w:ascii="Arial" w:hAnsi="Arial"/>
          <w:i/>
        </w:rPr>
        <w:t xml:space="preserve">Nuno Gil, </w:t>
      </w:r>
      <w:r w:rsidR="0068163E">
        <w:rPr>
          <w:rFonts w:ascii="Arial" w:hAnsi="Arial"/>
          <w:i/>
        </w:rPr>
        <w:t>Hedley Smyth</w:t>
      </w:r>
      <w:r w:rsidRPr="006B5A32">
        <w:rPr>
          <w:rFonts w:ascii="Arial" w:hAnsi="Arial"/>
          <w:i/>
        </w:rPr>
        <w:t xml:space="preserve"> and </w:t>
      </w:r>
      <w:r w:rsidR="0068163E">
        <w:rPr>
          <w:rFonts w:ascii="Arial" w:hAnsi="Arial"/>
          <w:i/>
        </w:rPr>
        <w:t xml:space="preserve">Jeffrey Pinto </w:t>
      </w:r>
    </w:p>
    <w:p w:rsidR="009D1CD5" w:rsidRDefault="009D1CD5" w:rsidP="00833B2B">
      <w:pPr>
        <w:pStyle w:val="Heading1"/>
        <w:spacing w:line="480" w:lineRule="auto"/>
      </w:pPr>
      <w:r>
        <w:t>INTRODUCTION</w:t>
      </w:r>
    </w:p>
    <w:p w:rsidR="009D1CD5" w:rsidRPr="001B1CD3" w:rsidRDefault="001F5F8F" w:rsidP="00833B2B">
      <w:pPr>
        <w:pStyle w:val="Heading1"/>
        <w:spacing w:line="480" w:lineRule="auto"/>
        <w:ind w:firstLine="426"/>
        <w:rPr>
          <w:rFonts w:ascii="Times New Roman" w:hAnsi="Times New Roman"/>
          <w:b w:val="0"/>
          <w:sz w:val="24"/>
        </w:rPr>
      </w:pPr>
      <w:r w:rsidRPr="001B1CD3">
        <w:rPr>
          <w:rFonts w:ascii="Times New Roman" w:hAnsi="Times New Roman"/>
          <w:b w:val="0"/>
          <w:sz w:val="24"/>
        </w:rPr>
        <w:t>In recent years, a considerable interest in and literature regarding relational contracting and trust have emerged in the project management field.  Though there are distinct and important differences in the nature of these two phenomena, their central premises underscore an important movement in re</w:t>
      </w:r>
      <w:r w:rsidR="00833B2B">
        <w:rPr>
          <w:rFonts w:ascii="Times New Roman" w:hAnsi="Times New Roman"/>
          <w:b w:val="0"/>
          <w:sz w:val="24"/>
        </w:rPr>
        <w:t>-</w:t>
      </w:r>
      <w:r w:rsidRPr="001B1CD3">
        <w:rPr>
          <w:rFonts w:ascii="Times New Roman" w:hAnsi="Times New Roman"/>
          <w:b w:val="0"/>
          <w:sz w:val="24"/>
        </w:rPr>
        <w:t>evaluating inter-organizational relationships (partnering, for example) that are so prevalent in modern project ventures.  The motivations for undertaking such partnerships are varied and not within the milieu of this chapter</w:t>
      </w:r>
      <w:r w:rsidR="00A53EF0">
        <w:rPr>
          <w:rFonts w:ascii="Times New Roman" w:hAnsi="Times New Roman"/>
          <w:b w:val="0"/>
          <w:sz w:val="24"/>
        </w:rPr>
        <w:t xml:space="preserve"> (see Chapter X by Bresnen)</w:t>
      </w:r>
      <w:r w:rsidRPr="001B1CD3">
        <w:rPr>
          <w:rFonts w:ascii="Times New Roman" w:hAnsi="Times New Roman"/>
          <w:b w:val="0"/>
          <w:sz w:val="24"/>
        </w:rPr>
        <w:t xml:space="preserve">; nevertheless, as the nature of relational contracting continues to be explored by a wide variety of project organizations, it is necessary to better understand some of the dynamics of inter-firm collaboration and its corollary focus, </w:t>
      </w:r>
      <w:r w:rsidR="00A53EF0">
        <w:rPr>
          <w:rFonts w:ascii="Times New Roman" w:hAnsi="Times New Roman"/>
          <w:b w:val="0"/>
          <w:sz w:val="24"/>
        </w:rPr>
        <w:t xml:space="preserve">particularly </w:t>
      </w:r>
      <w:r w:rsidRPr="001B1CD3">
        <w:rPr>
          <w:rFonts w:ascii="Times New Roman" w:hAnsi="Times New Roman"/>
          <w:b w:val="0"/>
          <w:sz w:val="24"/>
        </w:rPr>
        <w:t xml:space="preserve">trust </w:t>
      </w:r>
      <w:r w:rsidR="00A53EF0">
        <w:rPr>
          <w:rFonts w:ascii="Times New Roman" w:hAnsi="Times New Roman"/>
          <w:b w:val="0"/>
          <w:sz w:val="24"/>
        </w:rPr>
        <w:t xml:space="preserve">as a governance mechanism and </w:t>
      </w:r>
      <w:r w:rsidRPr="001B1CD3">
        <w:rPr>
          <w:rFonts w:ascii="Times New Roman" w:hAnsi="Times New Roman"/>
          <w:b w:val="0"/>
          <w:sz w:val="24"/>
        </w:rPr>
        <w:t>within project partnering arrangements.</w:t>
      </w:r>
    </w:p>
    <w:p w:rsidR="001F5F8F" w:rsidRPr="001B1CD3" w:rsidRDefault="001F5F8F" w:rsidP="00833B2B">
      <w:pPr>
        <w:spacing w:line="480" w:lineRule="auto"/>
        <w:ind w:firstLine="426"/>
        <w:rPr>
          <w:rFonts w:ascii="Times New Roman" w:hAnsi="Times New Roman"/>
        </w:rPr>
      </w:pPr>
      <w:r w:rsidRPr="001B1CD3">
        <w:rPr>
          <w:rFonts w:ascii="Times New Roman" w:hAnsi="Times New Roman"/>
        </w:rPr>
        <w:t>A large and growing literature has pointed to the importance of trust as a critical c</w:t>
      </w:r>
      <w:r w:rsidR="0026431C" w:rsidRPr="001B1CD3">
        <w:rPr>
          <w:rFonts w:ascii="Times New Roman" w:hAnsi="Times New Roman"/>
        </w:rPr>
        <w:t>omponent of project stakeholder management</w:t>
      </w:r>
      <w:r w:rsidRPr="001B1CD3">
        <w:rPr>
          <w:rFonts w:ascii="Times New Roman" w:hAnsi="Times New Roman"/>
        </w:rPr>
        <w:t xml:space="preserve"> and a facilitator of successful project outcomes (cf., Kadefors</w:t>
      </w:r>
      <w:r w:rsidR="004969DD" w:rsidRPr="001B1CD3">
        <w:rPr>
          <w:rFonts w:ascii="Times New Roman" w:hAnsi="Times New Roman"/>
        </w:rPr>
        <w:t xml:space="preserve">, 2004).  </w:t>
      </w:r>
      <w:r w:rsidR="00323B35" w:rsidRPr="001B1CD3">
        <w:rPr>
          <w:rFonts w:ascii="Times New Roman" w:hAnsi="Times New Roman"/>
        </w:rPr>
        <w:t>Trust here is defined as</w:t>
      </w:r>
      <w:r w:rsidR="00A53EF0">
        <w:rPr>
          <w:rFonts w:ascii="Times New Roman" w:hAnsi="Times New Roman"/>
        </w:rPr>
        <w:t xml:space="preserve"> a conviction that other parties will behave in line with a reasonable range of expectations derived from organizational market reputation and a sense of the individuals whom are representing the other parties </w:t>
      </w:r>
      <w:r w:rsidR="00543F36">
        <w:rPr>
          <w:rFonts w:ascii="Times New Roman" w:hAnsi="Times New Roman"/>
        </w:rPr>
        <w:t>(Smyth et al.</w:t>
      </w:r>
      <w:r w:rsidR="00A53EF0">
        <w:rPr>
          <w:rFonts w:ascii="Times New Roman" w:hAnsi="Times New Roman"/>
        </w:rPr>
        <w:t xml:space="preserve"> 2010).  Th</w:t>
      </w:r>
      <w:r w:rsidR="00C24EE8">
        <w:rPr>
          <w:rFonts w:ascii="Times New Roman" w:hAnsi="Times New Roman"/>
        </w:rPr>
        <w:t xml:space="preserve">is </w:t>
      </w:r>
      <w:r w:rsidR="0019505E">
        <w:rPr>
          <w:rFonts w:ascii="Times New Roman" w:hAnsi="Times New Roman"/>
        </w:rPr>
        <w:t>adds some nuance to</w:t>
      </w:r>
      <w:r w:rsidR="00C24EE8">
        <w:rPr>
          <w:rFonts w:ascii="Times New Roman" w:hAnsi="Times New Roman"/>
        </w:rPr>
        <w:t xml:space="preserve"> </w:t>
      </w:r>
      <w:r w:rsidR="00C24EE8" w:rsidRPr="001B1CD3">
        <w:rPr>
          <w:rFonts w:ascii="Times New Roman" w:hAnsi="Times New Roman"/>
        </w:rPr>
        <w:t>Rousseau et al</w:t>
      </w:r>
      <w:r w:rsidR="00C24EE8">
        <w:rPr>
          <w:rFonts w:ascii="Times New Roman" w:hAnsi="Times New Roman"/>
        </w:rPr>
        <w:t>.’s (</w:t>
      </w:r>
      <w:r w:rsidR="00C24EE8" w:rsidRPr="001B1CD3">
        <w:rPr>
          <w:rFonts w:ascii="Times New Roman" w:hAnsi="Times New Roman"/>
        </w:rPr>
        <w:t>1998</w:t>
      </w:r>
      <w:r w:rsidR="00C24EE8" w:rsidRPr="00C24EE8">
        <w:rPr>
          <w:rFonts w:ascii="Times New Roman" w:hAnsi="Times New Roman"/>
        </w:rPr>
        <w:t xml:space="preserve"> </w:t>
      </w:r>
      <w:r w:rsidR="00C24EE8" w:rsidRPr="001B1CD3">
        <w:rPr>
          <w:rFonts w:ascii="Times New Roman" w:hAnsi="Times New Roman"/>
        </w:rPr>
        <w:t>p.395</w:t>
      </w:r>
      <w:r w:rsidR="00C24EE8">
        <w:rPr>
          <w:rFonts w:ascii="Times New Roman" w:hAnsi="Times New Roman"/>
        </w:rPr>
        <w:t>) definition of trust</w:t>
      </w:r>
      <w:r w:rsidR="00C24EE8" w:rsidRPr="00C24EE8">
        <w:rPr>
          <w:rFonts w:ascii="Times New Roman" w:hAnsi="Times New Roman"/>
        </w:rPr>
        <w:t xml:space="preserve"> </w:t>
      </w:r>
      <w:r w:rsidR="00C24EE8">
        <w:rPr>
          <w:rFonts w:ascii="Times New Roman" w:hAnsi="Times New Roman"/>
        </w:rPr>
        <w:t>as the willingness to be vulnerable, i.e.</w:t>
      </w:r>
      <w:r w:rsidR="00A53EF0">
        <w:rPr>
          <w:rFonts w:ascii="Times New Roman" w:hAnsi="Times New Roman"/>
        </w:rPr>
        <w:t xml:space="preserve">, </w:t>
      </w:r>
      <w:r w:rsidR="00323B35" w:rsidRPr="001B1CD3">
        <w:rPr>
          <w:rFonts w:ascii="Times New Roman" w:hAnsi="Times New Roman"/>
        </w:rPr>
        <w:t xml:space="preserve">“the psychological state comprising the intention to accept vulnerability based upon </w:t>
      </w:r>
      <w:r w:rsidR="00323B35" w:rsidRPr="001B1CD3">
        <w:rPr>
          <w:rFonts w:ascii="Times New Roman" w:hAnsi="Times New Roman"/>
        </w:rPr>
        <w:lastRenderedPageBreak/>
        <w:t>positive expectation of the intentions or behaviors of another</w:t>
      </w:r>
      <w:r w:rsidR="00833B2B">
        <w:rPr>
          <w:rFonts w:ascii="Times New Roman" w:hAnsi="Times New Roman"/>
        </w:rPr>
        <w:t>”</w:t>
      </w:r>
      <w:ins w:id="0" w:author="Manchester Business School" w:date="2010-01-05T10:49:00Z">
        <w:r w:rsidR="00B16877">
          <w:rPr>
            <w:rFonts w:ascii="Times New Roman" w:hAnsi="Times New Roman"/>
          </w:rPr>
          <w:t>.</w:t>
        </w:r>
      </w:ins>
      <w:r w:rsidR="0019505E">
        <w:rPr>
          <w:rFonts w:ascii="Times New Roman" w:hAnsi="Times New Roman"/>
        </w:rPr>
        <w:t xml:space="preserve"> (</w:t>
      </w:r>
      <w:del w:id="1" w:author="Manchester Business School" w:date="2010-01-05T10:49:00Z">
        <w:r w:rsidR="00C24EE8" w:rsidDel="00B16877">
          <w:rPr>
            <w:rFonts w:ascii="Times New Roman" w:hAnsi="Times New Roman"/>
          </w:rPr>
          <w:delText xml:space="preserve">distrust </w:delText>
        </w:r>
      </w:del>
      <w:ins w:id="2" w:author="Manchester Business School" w:date="2010-01-05T10:49:00Z">
        <w:r w:rsidR="00B16877">
          <w:rPr>
            <w:rFonts w:ascii="Times New Roman" w:hAnsi="Times New Roman"/>
          </w:rPr>
          <w:t>D</w:t>
        </w:r>
        <w:r w:rsidR="00B16877">
          <w:rPr>
            <w:rFonts w:ascii="Times New Roman" w:hAnsi="Times New Roman"/>
          </w:rPr>
          <w:t xml:space="preserve">istrust </w:t>
        </w:r>
      </w:ins>
      <w:r w:rsidR="00C24EE8">
        <w:rPr>
          <w:rFonts w:ascii="Times New Roman" w:hAnsi="Times New Roman"/>
        </w:rPr>
        <w:t xml:space="preserve">results when </w:t>
      </w:r>
      <w:r w:rsidR="00A53EF0">
        <w:rPr>
          <w:rFonts w:ascii="Times New Roman" w:hAnsi="Times New Roman"/>
        </w:rPr>
        <w:t xml:space="preserve">actual behaviour </w:t>
      </w:r>
      <w:r w:rsidR="00C24EE8">
        <w:rPr>
          <w:rFonts w:ascii="Times New Roman" w:hAnsi="Times New Roman"/>
        </w:rPr>
        <w:t>falls outside a</w:t>
      </w:r>
      <w:r w:rsidR="00A53EF0">
        <w:rPr>
          <w:rFonts w:ascii="Times New Roman" w:hAnsi="Times New Roman"/>
        </w:rPr>
        <w:t xml:space="preserve"> reasonable range of expectations</w:t>
      </w:r>
      <w:r w:rsidR="0019505E">
        <w:rPr>
          <w:rFonts w:ascii="Times New Roman" w:hAnsi="Times New Roman"/>
        </w:rPr>
        <w:t>)</w:t>
      </w:r>
      <w:r w:rsidR="00A53EF0">
        <w:rPr>
          <w:rFonts w:ascii="Times New Roman" w:hAnsi="Times New Roman"/>
        </w:rPr>
        <w:t xml:space="preserve">.  </w:t>
      </w:r>
      <w:r w:rsidR="004969DD" w:rsidRPr="001B1CD3">
        <w:rPr>
          <w:rFonts w:ascii="Times New Roman" w:hAnsi="Times New Roman"/>
        </w:rPr>
        <w:t xml:space="preserve">Underlying the research and theorizing that have emerged on these two concepts – relational contracting and trust – is the </w:t>
      </w:r>
      <w:r w:rsidR="009A7A47">
        <w:rPr>
          <w:rFonts w:ascii="Times New Roman" w:hAnsi="Times New Roman"/>
        </w:rPr>
        <w:t>notion</w:t>
      </w:r>
      <w:r w:rsidR="004969DD" w:rsidRPr="001B1CD3">
        <w:rPr>
          <w:rFonts w:ascii="Times New Roman" w:hAnsi="Times New Roman"/>
        </w:rPr>
        <w:t xml:space="preserve"> that the</w:t>
      </w:r>
      <w:r w:rsidR="00C61652">
        <w:rPr>
          <w:rFonts w:ascii="Times New Roman" w:hAnsi="Times New Roman"/>
        </w:rPr>
        <w:t xml:space="preserve"> management of inter-firm relationships in projects </w:t>
      </w:r>
      <w:r w:rsidR="00BE1ADE">
        <w:rPr>
          <w:rFonts w:ascii="Times New Roman" w:hAnsi="Times New Roman"/>
        </w:rPr>
        <w:t>can</w:t>
      </w:r>
      <w:r w:rsidR="00C61652">
        <w:rPr>
          <w:rFonts w:ascii="Times New Roman" w:hAnsi="Times New Roman"/>
        </w:rPr>
        <w:t xml:space="preserve"> </w:t>
      </w:r>
      <w:r w:rsidR="004969DD" w:rsidRPr="001B1CD3">
        <w:rPr>
          <w:rFonts w:ascii="Times New Roman" w:hAnsi="Times New Roman"/>
        </w:rPr>
        <w:t>reco</w:t>
      </w:r>
      <w:r w:rsidR="0026431C" w:rsidRPr="001B1CD3">
        <w:rPr>
          <w:rFonts w:ascii="Times New Roman" w:hAnsi="Times New Roman"/>
        </w:rPr>
        <w:t>gnize the value in relationship-</w:t>
      </w:r>
      <w:r w:rsidR="004969DD" w:rsidRPr="001B1CD3">
        <w:rPr>
          <w:rFonts w:ascii="Times New Roman" w:hAnsi="Times New Roman"/>
        </w:rPr>
        <w:t>building</w:t>
      </w:r>
      <w:ins w:id="3" w:author="Manchester Business School" w:date="2010-01-05T10:53:00Z">
        <w:r w:rsidR="00B16877">
          <w:rPr>
            <w:rFonts w:ascii="Times New Roman" w:hAnsi="Times New Roman"/>
          </w:rPr>
          <w:t>,</w:t>
        </w:r>
      </w:ins>
      <w:del w:id="4" w:author="Manchester Business School" w:date="2010-01-05T10:51:00Z">
        <w:r w:rsidR="004969DD" w:rsidRPr="001B1CD3" w:rsidDel="00B16877">
          <w:rPr>
            <w:rFonts w:ascii="Times New Roman" w:hAnsi="Times New Roman"/>
          </w:rPr>
          <w:delText>,</w:delText>
        </w:r>
      </w:del>
      <w:r w:rsidR="004969DD" w:rsidRPr="001B1CD3">
        <w:rPr>
          <w:rFonts w:ascii="Times New Roman" w:hAnsi="Times New Roman"/>
        </w:rPr>
        <w:t xml:space="preserve"> eschew</w:t>
      </w:r>
      <w:ins w:id="5" w:author="Manchester Business School" w:date="2010-01-05T10:53:00Z">
        <w:r w:rsidR="00B16877">
          <w:rPr>
            <w:rFonts w:ascii="Times New Roman" w:hAnsi="Times New Roman"/>
          </w:rPr>
          <w:t>ing</w:t>
        </w:r>
      </w:ins>
      <w:del w:id="6" w:author="Manchester Business School" w:date="2010-01-05T10:51:00Z">
        <w:r w:rsidR="004969DD" w:rsidRPr="001B1CD3" w:rsidDel="00B16877">
          <w:rPr>
            <w:rFonts w:ascii="Times New Roman" w:hAnsi="Times New Roman"/>
          </w:rPr>
          <w:delText>ing</w:delText>
        </w:r>
      </w:del>
      <w:r w:rsidR="004969DD" w:rsidRPr="001B1CD3">
        <w:rPr>
          <w:rFonts w:ascii="Times New Roman" w:hAnsi="Times New Roman"/>
        </w:rPr>
        <w:t xml:space="preserve"> the traditional contractual relationships which seek to identify and formalize the full spectrum of contracted services and obligations</w:t>
      </w:r>
      <w:ins w:id="7" w:author="Manchester Business School" w:date="2010-01-05T10:52:00Z">
        <w:r w:rsidR="00B16877">
          <w:rPr>
            <w:rFonts w:ascii="Times New Roman" w:hAnsi="Times New Roman"/>
          </w:rPr>
          <w:t xml:space="preserve"> so as to </w:t>
        </w:r>
      </w:ins>
      <w:ins w:id="8" w:author="Manchester Business School" w:date="2010-01-05T10:51:00Z">
        <w:r w:rsidR="00B16877">
          <w:rPr>
            <w:rFonts w:ascii="Times New Roman" w:hAnsi="Times New Roman"/>
          </w:rPr>
          <w:t>act as a safety net in the face of distrust</w:t>
        </w:r>
      </w:ins>
      <w:r w:rsidR="004969DD" w:rsidRPr="001B1CD3">
        <w:rPr>
          <w:rFonts w:ascii="Times New Roman" w:hAnsi="Times New Roman"/>
        </w:rPr>
        <w:t>.  This is not to argue that</w:t>
      </w:r>
      <w:r w:rsidR="009B7738">
        <w:rPr>
          <w:rFonts w:ascii="Times New Roman" w:hAnsi="Times New Roman"/>
        </w:rPr>
        <w:t xml:space="preserve"> contracts are inherently wrong,</w:t>
      </w:r>
      <w:r w:rsidR="004969DD" w:rsidRPr="001B1CD3">
        <w:rPr>
          <w:rFonts w:ascii="Times New Roman" w:hAnsi="Times New Roman"/>
        </w:rPr>
        <w:t xml:space="preserve"> though they may</w:t>
      </w:r>
      <w:ins w:id="9" w:author="Manchester Business School" w:date="2010-01-05T10:49:00Z">
        <w:r w:rsidR="00B16877">
          <w:rPr>
            <w:rFonts w:ascii="Times New Roman" w:hAnsi="Times New Roman"/>
          </w:rPr>
          <w:t xml:space="preserve"> </w:t>
        </w:r>
      </w:ins>
      <w:ins w:id="10" w:author="Manchester Business School" w:date="2010-01-05T10:50:00Z">
        <w:r w:rsidR="00B16877">
          <w:rPr>
            <w:rFonts w:ascii="Times New Roman" w:hAnsi="Times New Roman"/>
          </w:rPr>
          <w:t>occasionally</w:t>
        </w:r>
      </w:ins>
      <w:r w:rsidR="004969DD" w:rsidRPr="001B1CD3">
        <w:rPr>
          <w:rFonts w:ascii="Times New Roman" w:hAnsi="Times New Roman"/>
        </w:rPr>
        <w:t xml:space="preserve"> contribute to project process inefficiencies through too-strict codification</w:t>
      </w:r>
      <w:del w:id="11" w:author="Manchester Business School" w:date="2010-01-05T10:51:00Z">
        <w:r w:rsidR="00BE1ADE" w:rsidDel="00B16877">
          <w:rPr>
            <w:rFonts w:ascii="Times New Roman" w:hAnsi="Times New Roman"/>
          </w:rPr>
          <w:delText xml:space="preserve"> a</w:delText>
        </w:r>
        <w:r w:rsidR="00C24EE8" w:rsidDel="00B16877">
          <w:rPr>
            <w:rFonts w:ascii="Times New Roman" w:hAnsi="Times New Roman"/>
          </w:rPr>
          <w:delText xml:space="preserve">s well as to </w:delText>
        </w:r>
        <w:r w:rsidR="00BE1ADE" w:rsidDel="00B16877">
          <w:rPr>
            <w:rFonts w:ascii="Times New Roman" w:hAnsi="Times New Roman"/>
          </w:rPr>
          <w:delText>act as a safety net in the face of distrust</w:delText>
        </w:r>
      </w:del>
      <w:r w:rsidR="004969DD" w:rsidRPr="001B1CD3">
        <w:rPr>
          <w:rFonts w:ascii="Times New Roman" w:hAnsi="Times New Roman"/>
        </w:rPr>
        <w:t xml:space="preserve">.  </w:t>
      </w:r>
      <w:del w:id="12" w:author="Manchester Business School" w:date="2010-01-05T10:54:00Z">
        <w:r w:rsidR="004969DD" w:rsidRPr="001B1CD3" w:rsidDel="00B16877">
          <w:rPr>
            <w:rFonts w:ascii="Times New Roman" w:hAnsi="Times New Roman"/>
          </w:rPr>
          <w:delText>However, a</w:delText>
        </w:r>
      </w:del>
      <w:ins w:id="13" w:author="Manchester Business School" w:date="2010-01-05T10:54:00Z">
        <w:r w:rsidR="00B16877">
          <w:rPr>
            <w:rFonts w:ascii="Times New Roman" w:hAnsi="Times New Roman"/>
          </w:rPr>
          <w:t>A</w:t>
        </w:r>
      </w:ins>
      <w:r w:rsidR="004969DD" w:rsidRPr="001B1CD3">
        <w:rPr>
          <w:rFonts w:ascii="Times New Roman" w:hAnsi="Times New Roman"/>
        </w:rPr>
        <w:t xml:space="preserve"> clear advantage of promoting trust and positive relationship development in project partnerships lies in its desirability as an alternative to the transaction costs of monitoring and controlling, thereby making working relationships more efficient</w:t>
      </w:r>
      <w:del w:id="14" w:author="Manchester Business School" w:date="2010-01-05T10:54:00Z">
        <w:r w:rsidR="004969DD" w:rsidRPr="001B1CD3" w:rsidDel="00B16877">
          <w:rPr>
            <w:rFonts w:ascii="Times New Roman" w:hAnsi="Times New Roman"/>
          </w:rPr>
          <w:delText>.</w:delText>
        </w:r>
      </w:del>
      <w:ins w:id="15" w:author="Manchester Business School" w:date="2010-01-05T10:49:00Z">
        <w:r w:rsidR="00B16877">
          <w:rPr>
            <w:rFonts w:ascii="Times New Roman" w:hAnsi="Times New Roman"/>
          </w:rPr>
          <w:t xml:space="preserve"> (see Chapter X by Clegg et al. )</w:t>
        </w:r>
      </w:ins>
    </w:p>
    <w:p w:rsidR="006D257E" w:rsidRDefault="004969DD" w:rsidP="00833B2B">
      <w:pPr>
        <w:spacing w:line="480" w:lineRule="auto"/>
        <w:rPr>
          <w:rFonts w:ascii="Times New Roman" w:hAnsi="Times New Roman"/>
        </w:rPr>
      </w:pPr>
      <w:r w:rsidRPr="009407A9">
        <w:rPr>
          <w:color w:val="00B050"/>
        </w:rPr>
        <w:tab/>
      </w:r>
      <w:r w:rsidRPr="001B1CD3">
        <w:rPr>
          <w:rFonts w:ascii="Times New Roman" w:hAnsi="Times New Roman"/>
        </w:rPr>
        <w:t>There is a critical challenge with this perspective, however, as it seeks to re</w:t>
      </w:r>
      <w:r w:rsidR="00833B2B">
        <w:rPr>
          <w:rFonts w:ascii="Times New Roman" w:hAnsi="Times New Roman"/>
        </w:rPr>
        <w:t>-</w:t>
      </w:r>
      <w:r w:rsidRPr="001B1CD3">
        <w:rPr>
          <w:rFonts w:ascii="Times New Roman" w:hAnsi="Times New Roman"/>
        </w:rPr>
        <w:t xml:space="preserve">orient the historical, western, inter-organizational business paradigm away from the standard, contract-laden obligatory relationships toward one that is, arguably, more positively-focused, </w:t>
      </w:r>
      <w:r w:rsidR="001B1CD3">
        <w:rPr>
          <w:rFonts w:ascii="Times New Roman" w:hAnsi="Times New Roman"/>
        </w:rPr>
        <w:t>yet</w:t>
      </w:r>
      <w:r w:rsidR="001B1CD3" w:rsidRPr="001B1CD3">
        <w:rPr>
          <w:rFonts w:ascii="Times New Roman" w:hAnsi="Times New Roman"/>
        </w:rPr>
        <w:t xml:space="preserve"> </w:t>
      </w:r>
      <w:r w:rsidRPr="001B1CD3">
        <w:rPr>
          <w:rFonts w:ascii="Times New Roman" w:hAnsi="Times New Roman"/>
        </w:rPr>
        <w:t xml:space="preserve">naïve.  Essentially, the challenge </w:t>
      </w:r>
      <w:r w:rsidR="0019505E">
        <w:rPr>
          <w:rFonts w:ascii="Times New Roman" w:hAnsi="Times New Roman"/>
        </w:rPr>
        <w:t>i</w:t>
      </w:r>
      <w:r w:rsidR="0019505E" w:rsidRPr="001B1CD3">
        <w:rPr>
          <w:rFonts w:ascii="Times New Roman" w:hAnsi="Times New Roman"/>
        </w:rPr>
        <w:t>s</w:t>
      </w:r>
      <w:r w:rsidRPr="001B1CD3">
        <w:rPr>
          <w:rFonts w:ascii="Times New Roman" w:hAnsi="Times New Roman"/>
        </w:rPr>
        <w:t xml:space="preserve">: how can we better understand the nature of </w:t>
      </w:r>
      <w:r w:rsidR="009B7738">
        <w:rPr>
          <w:rFonts w:ascii="Times New Roman" w:hAnsi="Times New Roman"/>
        </w:rPr>
        <w:t xml:space="preserve">contractual </w:t>
      </w:r>
      <w:r w:rsidRPr="001B1CD3">
        <w:rPr>
          <w:rFonts w:ascii="Times New Roman" w:hAnsi="Times New Roman"/>
        </w:rPr>
        <w:t>relationship</w:t>
      </w:r>
      <w:r w:rsidR="001B1CD3">
        <w:rPr>
          <w:rFonts w:ascii="Times New Roman" w:hAnsi="Times New Roman"/>
        </w:rPr>
        <w:t>s</w:t>
      </w:r>
      <w:r w:rsidRPr="001B1CD3">
        <w:rPr>
          <w:rFonts w:ascii="Times New Roman" w:hAnsi="Times New Roman"/>
        </w:rPr>
        <w:t xml:space="preserve"> </w:t>
      </w:r>
      <w:r w:rsidR="0026431C" w:rsidRPr="001B1CD3">
        <w:rPr>
          <w:rFonts w:ascii="Times New Roman" w:hAnsi="Times New Roman"/>
        </w:rPr>
        <w:t xml:space="preserve">and trust in project partnerships? </w:t>
      </w:r>
      <w:r w:rsidR="006D257E">
        <w:rPr>
          <w:rFonts w:ascii="Times New Roman" w:hAnsi="Times New Roman"/>
        </w:rPr>
        <w:t xml:space="preserve">In a business context, practitioners will be wary of </w:t>
      </w:r>
      <w:r w:rsidR="009B7738">
        <w:rPr>
          <w:rFonts w:ascii="Times New Roman" w:hAnsi="Times New Roman"/>
        </w:rPr>
        <w:t xml:space="preserve">any calls for </w:t>
      </w:r>
      <w:r w:rsidR="006D257E">
        <w:rPr>
          <w:rFonts w:ascii="Times New Roman" w:hAnsi="Times New Roman"/>
        </w:rPr>
        <w:t>dispensing</w:t>
      </w:r>
      <w:r w:rsidR="006D257E" w:rsidRPr="00833B2B">
        <w:rPr>
          <w:rFonts w:ascii="Times New Roman" w:hAnsi="Times New Roman"/>
        </w:rPr>
        <w:t xml:space="preserve"> with contract rigor</w:t>
      </w:r>
      <w:r w:rsidR="006D257E">
        <w:rPr>
          <w:rFonts w:ascii="Times New Roman" w:hAnsi="Times New Roman"/>
        </w:rPr>
        <w:t xml:space="preserve"> as a </w:t>
      </w:r>
      <w:r w:rsidR="009B7738">
        <w:rPr>
          <w:rFonts w:ascii="Times New Roman" w:hAnsi="Times New Roman"/>
        </w:rPr>
        <w:t xml:space="preserve">means to promote trust. </w:t>
      </w:r>
      <w:r w:rsidR="00624AF8">
        <w:rPr>
          <w:rFonts w:ascii="Times New Roman" w:hAnsi="Times New Roman"/>
        </w:rPr>
        <w:t>But the existence of a contract should also not</w:t>
      </w:r>
      <w:r w:rsidR="000C3AAE">
        <w:rPr>
          <w:rFonts w:ascii="Times New Roman" w:hAnsi="Times New Roman"/>
        </w:rPr>
        <w:t xml:space="preserve"> rule out opportunity for </w:t>
      </w:r>
      <w:r w:rsidR="0019505E">
        <w:rPr>
          <w:rFonts w:ascii="Times New Roman" w:hAnsi="Times New Roman"/>
        </w:rPr>
        <w:t xml:space="preserve">two </w:t>
      </w:r>
      <w:r w:rsidR="000C3AAE">
        <w:rPr>
          <w:rFonts w:ascii="Times New Roman" w:hAnsi="Times New Roman"/>
        </w:rPr>
        <w:t>parties</w:t>
      </w:r>
      <w:r w:rsidR="0019505E">
        <w:rPr>
          <w:rFonts w:ascii="Times New Roman" w:hAnsi="Times New Roman"/>
        </w:rPr>
        <w:t xml:space="preserve"> engaged in a contractual relationship</w:t>
      </w:r>
      <w:r w:rsidR="00624AF8">
        <w:rPr>
          <w:rFonts w:ascii="Times New Roman" w:hAnsi="Times New Roman"/>
        </w:rPr>
        <w:t xml:space="preserve"> </w:t>
      </w:r>
      <w:r w:rsidR="000C3AAE">
        <w:rPr>
          <w:rFonts w:ascii="Times New Roman" w:hAnsi="Times New Roman"/>
        </w:rPr>
        <w:t>to develop mutual trust</w:t>
      </w:r>
      <w:r w:rsidR="00624AF8">
        <w:rPr>
          <w:rFonts w:ascii="Times New Roman" w:hAnsi="Times New Roman"/>
        </w:rPr>
        <w:t xml:space="preserve">. Hypothetically, each party can </w:t>
      </w:r>
      <w:r w:rsidR="009B7738">
        <w:rPr>
          <w:rFonts w:ascii="Times New Roman" w:hAnsi="Times New Roman"/>
        </w:rPr>
        <w:t xml:space="preserve">continuously </w:t>
      </w:r>
      <w:r w:rsidR="000C3AAE">
        <w:rPr>
          <w:rFonts w:ascii="Times New Roman" w:hAnsi="Times New Roman"/>
        </w:rPr>
        <w:t xml:space="preserve">assess </w:t>
      </w:r>
      <w:r w:rsidR="00624AF8">
        <w:rPr>
          <w:rFonts w:ascii="Times New Roman" w:hAnsi="Times New Roman"/>
        </w:rPr>
        <w:t xml:space="preserve">how the other behaves relative </w:t>
      </w:r>
      <w:r w:rsidR="000C3AAE">
        <w:rPr>
          <w:rFonts w:ascii="Times New Roman" w:hAnsi="Times New Roman"/>
        </w:rPr>
        <w:t xml:space="preserve">to </w:t>
      </w:r>
      <w:r w:rsidR="00624AF8">
        <w:rPr>
          <w:rFonts w:ascii="Times New Roman" w:hAnsi="Times New Roman"/>
        </w:rPr>
        <w:t>the contract</w:t>
      </w:r>
      <w:r w:rsidR="005914CC">
        <w:rPr>
          <w:rFonts w:ascii="Times New Roman" w:hAnsi="Times New Roman"/>
        </w:rPr>
        <w:t>. Evidence</w:t>
      </w:r>
      <w:r w:rsidR="009B7738">
        <w:rPr>
          <w:rFonts w:ascii="Times New Roman" w:hAnsi="Times New Roman"/>
        </w:rPr>
        <w:t xml:space="preserve"> of trustworthiness that </w:t>
      </w:r>
      <w:r w:rsidR="005914CC">
        <w:rPr>
          <w:rFonts w:ascii="Times New Roman" w:hAnsi="Times New Roman"/>
        </w:rPr>
        <w:t>may surface</w:t>
      </w:r>
      <w:r w:rsidR="009B7738">
        <w:rPr>
          <w:rFonts w:ascii="Times New Roman" w:hAnsi="Times New Roman"/>
        </w:rPr>
        <w:t xml:space="preserve"> over </w:t>
      </w:r>
      <w:r w:rsidR="005914CC">
        <w:rPr>
          <w:rFonts w:ascii="Times New Roman" w:hAnsi="Times New Roman"/>
        </w:rPr>
        <w:t xml:space="preserve">project </w:t>
      </w:r>
      <w:r w:rsidR="009B7738">
        <w:rPr>
          <w:rFonts w:ascii="Times New Roman" w:hAnsi="Times New Roman"/>
        </w:rPr>
        <w:t>time</w:t>
      </w:r>
      <w:r w:rsidR="00141CDF">
        <w:rPr>
          <w:rFonts w:ascii="Times New Roman" w:hAnsi="Times New Roman"/>
        </w:rPr>
        <w:t xml:space="preserve"> </w:t>
      </w:r>
      <w:r w:rsidR="009A7A47">
        <w:rPr>
          <w:rFonts w:ascii="Times New Roman" w:hAnsi="Times New Roman"/>
        </w:rPr>
        <w:t xml:space="preserve">can </w:t>
      </w:r>
      <w:r w:rsidR="005914CC">
        <w:rPr>
          <w:rFonts w:ascii="Times New Roman" w:hAnsi="Times New Roman"/>
        </w:rPr>
        <w:t xml:space="preserve">then provide </w:t>
      </w:r>
      <w:r w:rsidR="009B7738">
        <w:rPr>
          <w:rFonts w:ascii="Times New Roman" w:hAnsi="Times New Roman"/>
        </w:rPr>
        <w:t>a bas</w:t>
      </w:r>
      <w:r w:rsidR="005914CC">
        <w:rPr>
          <w:rFonts w:ascii="Times New Roman" w:hAnsi="Times New Roman"/>
        </w:rPr>
        <w:t>is</w:t>
      </w:r>
      <w:r w:rsidR="009B7738">
        <w:rPr>
          <w:rFonts w:ascii="Times New Roman" w:hAnsi="Times New Roman"/>
        </w:rPr>
        <w:t xml:space="preserve"> to build expectations</w:t>
      </w:r>
      <w:r w:rsidR="005914CC">
        <w:rPr>
          <w:rFonts w:ascii="Times New Roman" w:hAnsi="Times New Roman"/>
        </w:rPr>
        <w:t xml:space="preserve"> about the other party’s </w:t>
      </w:r>
      <w:r w:rsidR="00141CDF">
        <w:rPr>
          <w:rFonts w:ascii="Times New Roman" w:hAnsi="Times New Roman"/>
        </w:rPr>
        <w:t>behavior</w:t>
      </w:r>
      <w:r w:rsidR="009B7738">
        <w:rPr>
          <w:rFonts w:ascii="Times New Roman" w:hAnsi="Times New Roman"/>
        </w:rPr>
        <w:t xml:space="preserve"> which can</w:t>
      </w:r>
      <w:r w:rsidR="005914CC">
        <w:rPr>
          <w:rFonts w:ascii="Times New Roman" w:hAnsi="Times New Roman"/>
        </w:rPr>
        <w:t xml:space="preserve"> be</w:t>
      </w:r>
      <w:r w:rsidR="00624AF8">
        <w:rPr>
          <w:rFonts w:ascii="Times New Roman" w:hAnsi="Times New Roman"/>
        </w:rPr>
        <w:t xml:space="preserve"> </w:t>
      </w:r>
      <w:r w:rsidR="009B7738">
        <w:rPr>
          <w:rFonts w:ascii="Times New Roman" w:hAnsi="Times New Roman"/>
        </w:rPr>
        <w:t>play</w:t>
      </w:r>
      <w:r w:rsidR="005914CC">
        <w:rPr>
          <w:rFonts w:ascii="Times New Roman" w:hAnsi="Times New Roman"/>
        </w:rPr>
        <w:t>ed</w:t>
      </w:r>
      <w:r w:rsidR="00624AF8">
        <w:rPr>
          <w:rFonts w:ascii="Times New Roman" w:hAnsi="Times New Roman"/>
        </w:rPr>
        <w:t xml:space="preserve"> against the unfolding</w:t>
      </w:r>
      <w:r w:rsidR="005914CC">
        <w:rPr>
          <w:rFonts w:ascii="Times New Roman" w:hAnsi="Times New Roman"/>
        </w:rPr>
        <w:t xml:space="preserve"> </w:t>
      </w:r>
      <w:r w:rsidR="00624AF8">
        <w:rPr>
          <w:rFonts w:ascii="Times New Roman" w:hAnsi="Times New Roman"/>
        </w:rPr>
        <w:t>reality</w:t>
      </w:r>
      <w:r w:rsidR="005914CC">
        <w:rPr>
          <w:rFonts w:ascii="Times New Roman" w:hAnsi="Times New Roman"/>
        </w:rPr>
        <w:t xml:space="preserve"> in an iterative fashion</w:t>
      </w:r>
      <w:r w:rsidR="00624AF8">
        <w:rPr>
          <w:rFonts w:ascii="Times New Roman" w:hAnsi="Times New Roman"/>
        </w:rPr>
        <w:t>.</w:t>
      </w:r>
    </w:p>
    <w:p w:rsidR="006D257E" w:rsidRDefault="006D257E" w:rsidP="00833B2B">
      <w:pPr>
        <w:spacing w:line="480" w:lineRule="auto"/>
        <w:rPr>
          <w:rFonts w:ascii="Times New Roman" w:hAnsi="Times New Roman"/>
        </w:rPr>
      </w:pPr>
    </w:p>
    <w:p w:rsidR="004969DD" w:rsidRPr="00F27FE3" w:rsidRDefault="006D257E" w:rsidP="00833B2B">
      <w:pPr>
        <w:spacing w:line="480" w:lineRule="auto"/>
        <w:ind w:firstLine="426"/>
        <w:rPr>
          <w:rFonts w:ascii="Times New Roman" w:hAnsi="Times New Roman"/>
        </w:rPr>
      </w:pPr>
      <w:r w:rsidDel="00C61652">
        <w:rPr>
          <w:rFonts w:ascii="Times New Roman" w:hAnsi="Times New Roman"/>
          <w:sz w:val="22"/>
          <w:szCs w:val="22"/>
        </w:rPr>
        <w:t xml:space="preserve"> </w:t>
      </w:r>
      <w:r w:rsidR="0026431C" w:rsidRPr="00F27FE3">
        <w:rPr>
          <w:rFonts w:ascii="Times New Roman" w:hAnsi="Times New Roman"/>
        </w:rPr>
        <w:t>Th</w:t>
      </w:r>
      <w:r w:rsidR="00D74418">
        <w:rPr>
          <w:rFonts w:ascii="Times New Roman" w:hAnsi="Times New Roman"/>
        </w:rPr>
        <w:t>i</w:t>
      </w:r>
      <w:r w:rsidR="0026431C" w:rsidRPr="00F27FE3">
        <w:rPr>
          <w:rFonts w:ascii="Times New Roman" w:hAnsi="Times New Roman"/>
        </w:rPr>
        <w:t xml:space="preserve">s chapter </w:t>
      </w:r>
      <w:r w:rsidR="000A4B0B">
        <w:rPr>
          <w:rFonts w:ascii="Times New Roman" w:hAnsi="Times New Roman"/>
        </w:rPr>
        <w:t xml:space="preserve">addresses these issues in theory and practice.  It </w:t>
      </w:r>
      <w:r w:rsidR="0026431C" w:rsidRPr="00F27FE3">
        <w:rPr>
          <w:rFonts w:ascii="Times New Roman" w:hAnsi="Times New Roman"/>
        </w:rPr>
        <w:t>seeks to</w:t>
      </w:r>
      <w:r w:rsidR="00B1697D">
        <w:rPr>
          <w:rFonts w:ascii="Times New Roman" w:hAnsi="Times New Roman"/>
        </w:rPr>
        <w:t xml:space="preserve"> first</w:t>
      </w:r>
      <w:r w:rsidR="0026431C" w:rsidRPr="00F27FE3">
        <w:rPr>
          <w:rFonts w:ascii="Times New Roman" w:hAnsi="Times New Roman"/>
        </w:rPr>
        <w:t xml:space="preserve"> establish a better understanding of relational contracting through the </w:t>
      </w:r>
      <w:r w:rsidR="00B458EF">
        <w:rPr>
          <w:rFonts w:ascii="Times New Roman" w:hAnsi="Times New Roman"/>
        </w:rPr>
        <w:t xml:space="preserve">examination </w:t>
      </w:r>
      <w:r w:rsidR="0026431C" w:rsidRPr="00F27FE3">
        <w:rPr>
          <w:rFonts w:ascii="Times New Roman" w:hAnsi="Times New Roman"/>
        </w:rPr>
        <w:t xml:space="preserve">of a recent large-scale project: the </w:t>
      </w:r>
      <w:r w:rsidR="003603AB" w:rsidRPr="00F27FE3">
        <w:rPr>
          <w:rFonts w:ascii="Times New Roman" w:hAnsi="Times New Roman"/>
        </w:rPr>
        <w:t>design</w:t>
      </w:r>
      <w:r w:rsidR="00AB6F20" w:rsidRPr="00F27FE3">
        <w:rPr>
          <w:rFonts w:ascii="Times New Roman" w:hAnsi="Times New Roman"/>
        </w:rPr>
        <w:t xml:space="preserve"> and </w:t>
      </w:r>
      <w:r w:rsidR="0026431C" w:rsidRPr="00F27FE3">
        <w:rPr>
          <w:rFonts w:ascii="Times New Roman" w:hAnsi="Times New Roman"/>
        </w:rPr>
        <w:t>construction of Terminal Five (T5) at Heathrow Airport in London</w:t>
      </w:r>
      <w:r w:rsidR="000A4B0B">
        <w:rPr>
          <w:rFonts w:ascii="Times New Roman" w:hAnsi="Times New Roman"/>
        </w:rPr>
        <w:t xml:space="preserve">, which </w:t>
      </w:r>
      <w:del w:id="16" w:author="Manchester Business School" w:date="2010-01-05T10:55:00Z">
        <w:r w:rsidR="000A4B0B" w:rsidDel="00B16877">
          <w:rPr>
            <w:rFonts w:ascii="Times New Roman" w:hAnsi="Times New Roman"/>
          </w:rPr>
          <w:delText>has been</w:delText>
        </w:r>
      </w:del>
      <w:ins w:id="17" w:author="Manchester Business School" w:date="2010-01-05T10:55:00Z">
        <w:r w:rsidR="00B16877">
          <w:rPr>
            <w:rFonts w:ascii="Times New Roman" w:hAnsi="Times New Roman"/>
          </w:rPr>
          <w:t xml:space="preserve">was promoted as </w:t>
        </w:r>
      </w:ins>
      <w:del w:id="18" w:author="Manchester Business School" w:date="2010-01-05T10:55:00Z">
        <w:r w:rsidR="000A4B0B" w:rsidDel="00B16877">
          <w:rPr>
            <w:rFonts w:ascii="Times New Roman" w:hAnsi="Times New Roman"/>
          </w:rPr>
          <w:delText xml:space="preserve"> considered </w:delText>
        </w:r>
      </w:del>
      <w:r w:rsidR="000A4B0B">
        <w:rPr>
          <w:rFonts w:ascii="Times New Roman" w:hAnsi="Times New Roman"/>
        </w:rPr>
        <w:t xml:space="preserve">a global exemplar for industry.  </w:t>
      </w:r>
      <w:r w:rsidR="00C61652">
        <w:rPr>
          <w:rFonts w:ascii="Times New Roman" w:hAnsi="Times New Roman"/>
        </w:rPr>
        <w:t>Each first-tier</w:t>
      </w:r>
      <w:r w:rsidR="0026431C" w:rsidRPr="00F27FE3">
        <w:rPr>
          <w:rFonts w:ascii="Times New Roman" w:hAnsi="Times New Roman"/>
        </w:rPr>
        <w:t xml:space="preserve"> </w:t>
      </w:r>
      <w:r w:rsidR="003603AB" w:rsidRPr="00F27FE3">
        <w:rPr>
          <w:rFonts w:ascii="Times New Roman" w:hAnsi="Times New Roman"/>
        </w:rPr>
        <w:t xml:space="preserve">consultant and </w:t>
      </w:r>
      <w:r w:rsidR="0026431C" w:rsidRPr="00F27FE3">
        <w:rPr>
          <w:rFonts w:ascii="Times New Roman" w:hAnsi="Times New Roman"/>
        </w:rPr>
        <w:t>contractor in this project entered into a unique</w:t>
      </w:r>
      <w:r w:rsidR="00C61652">
        <w:rPr>
          <w:rFonts w:ascii="Times New Roman" w:hAnsi="Times New Roman"/>
        </w:rPr>
        <w:t xml:space="preserve"> contractual</w:t>
      </w:r>
      <w:r w:rsidR="0026431C" w:rsidRPr="00F27FE3">
        <w:rPr>
          <w:rFonts w:ascii="Times New Roman" w:hAnsi="Times New Roman"/>
        </w:rPr>
        <w:t xml:space="preserve"> relationship</w:t>
      </w:r>
      <w:r w:rsidR="00C61652">
        <w:rPr>
          <w:rFonts w:ascii="Times New Roman" w:hAnsi="Times New Roman"/>
        </w:rPr>
        <w:t xml:space="preserve"> with the private developer and project client, British Airports Authority (BAA). </w:t>
      </w:r>
      <w:r w:rsidR="0026431C" w:rsidRPr="00F27FE3">
        <w:rPr>
          <w:rFonts w:ascii="Times New Roman" w:hAnsi="Times New Roman"/>
        </w:rPr>
        <w:t xml:space="preserve"> The case will show that</w:t>
      </w:r>
      <w:r w:rsidR="0081728A" w:rsidRPr="00F27FE3">
        <w:rPr>
          <w:rFonts w:ascii="Times New Roman" w:hAnsi="Times New Roman"/>
        </w:rPr>
        <w:t xml:space="preserve">, first, writing a contract that is genuinely </w:t>
      </w:r>
      <w:r w:rsidR="0026431C" w:rsidRPr="00F27FE3">
        <w:rPr>
          <w:rFonts w:ascii="Times New Roman" w:hAnsi="Times New Roman"/>
        </w:rPr>
        <w:t xml:space="preserve">relational </w:t>
      </w:r>
      <w:r w:rsidR="00754645">
        <w:rPr>
          <w:rFonts w:ascii="Times New Roman" w:hAnsi="Times New Roman"/>
        </w:rPr>
        <w:t>(</w:t>
      </w:r>
      <w:r w:rsidR="00C046F7" w:rsidRPr="00F27FE3">
        <w:rPr>
          <w:rFonts w:ascii="Times New Roman" w:hAnsi="Times New Roman"/>
        </w:rPr>
        <w:t xml:space="preserve">as </w:t>
      </w:r>
      <w:r w:rsidR="0081728A" w:rsidRPr="00F27FE3">
        <w:rPr>
          <w:rFonts w:ascii="Times New Roman" w:hAnsi="Times New Roman"/>
        </w:rPr>
        <w:t>framed by the theory</w:t>
      </w:r>
      <w:r w:rsidR="00754645">
        <w:rPr>
          <w:rFonts w:ascii="Times New Roman" w:hAnsi="Times New Roman"/>
        </w:rPr>
        <w:t>)</w:t>
      </w:r>
      <w:r w:rsidR="0026431C" w:rsidRPr="00F27FE3">
        <w:rPr>
          <w:rFonts w:ascii="Times New Roman" w:hAnsi="Times New Roman"/>
        </w:rPr>
        <w:t xml:space="preserve"> is</w:t>
      </w:r>
      <w:r w:rsidR="0081728A" w:rsidRPr="00F27FE3">
        <w:rPr>
          <w:rFonts w:ascii="Times New Roman" w:hAnsi="Times New Roman"/>
        </w:rPr>
        <w:t xml:space="preserve"> not trivial</w:t>
      </w:r>
      <w:r w:rsidR="001E5E9C">
        <w:rPr>
          <w:rFonts w:ascii="Times New Roman" w:hAnsi="Times New Roman"/>
        </w:rPr>
        <w:t>;</w:t>
      </w:r>
      <w:r w:rsidR="00384F81">
        <w:rPr>
          <w:rFonts w:ascii="Times New Roman" w:hAnsi="Times New Roman"/>
        </w:rPr>
        <w:t xml:space="preserve"> </w:t>
      </w:r>
      <w:r w:rsidR="0081728A" w:rsidRPr="00F27FE3">
        <w:rPr>
          <w:rFonts w:ascii="Times New Roman" w:hAnsi="Times New Roman"/>
        </w:rPr>
        <w:t xml:space="preserve">second, implementing a </w:t>
      </w:r>
      <w:r w:rsidR="00F27FE3" w:rsidRPr="00F27FE3">
        <w:rPr>
          <w:rFonts w:ascii="Times New Roman" w:hAnsi="Times New Roman"/>
        </w:rPr>
        <w:t xml:space="preserve">relational </w:t>
      </w:r>
      <w:r w:rsidR="001222A7">
        <w:rPr>
          <w:rFonts w:ascii="Times New Roman" w:hAnsi="Times New Roman"/>
        </w:rPr>
        <w:t xml:space="preserve">contract </w:t>
      </w:r>
      <w:r w:rsidR="0081728A" w:rsidRPr="00F27FE3">
        <w:rPr>
          <w:rFonts w:ascii="Times New Roman" w:hAnsi="Times New Roman"/>
        </w:rPr>
        <w:t xml:space="preserve">is </w:t>
      </w:r>
      <w:r w:rsidR="0026431C" w:rsidRPr="00F27FE3">
        <w:rPr>
          <w:rFonts w:ascii="Times New Roman" w:hAnsi="Times New Roman"/>
        </w:rPr>
        <w:t>not conflict-free</w:t>
      </w:r>
      <w:r w:rsidR="0081728A" w:rsidRPr="00F27FE3">
        <w:rPr>
          <w:rFonts w:ascii="Times New Roman" w:hAnsi="Times New Roman"/>
        </w:rPr>
        <w:t>,</w:t>
      </w:r>
      <w:r w:rsidR="003603AB" w:rsidRPr="00F27FE3">
        <w:rPr>
          <w:rFonts w:ascii="Times New Roman" w:hAnsi="Times New Roman"/>
        </w:rPr>
        <w:t xml:space="preserve"> </w:t>
      </w:r>
      <w:r w:rsidR="0026431C" w:rsidRPr="00F27FE3">
        <w:rPr>
          <w:rFonts w:ascii="Times New Roman" w:hAnsi="Times New Roman"/>
        </w:rPr>
        <w:t>involv</w:t>
      </w:r>
      <w:r w:rsidR="0081728A" w:rsidRPr="00F27FE3">
        <w:rPr>
          <w:rFonts w:ascii="Times New Roman" w:hAnsi="Times New Roman"/>
        </w:rPr>
        <w:t>ing</w:t>
      </w:r>
      <w:r w:rsidR="00754645">
        <w:rPr>
          <w:rFonts w:ascii="Times New Roman" w:hAnsi="Times New Roman"/>
        </w:rPr>
        <w:t xml:space="preserve"> instead</w:t>
      </w:r>
      <w:r w:rsidR="0081728A" w:rsidRPr="00F27FE3">
        <w:rPr>
          <w:rFonts w:ascii="Times New Roman" w:hAnsi="Times New Roman"/>
        </w:rPr>
        <w:t xml:space="preserve"> </w:t>
      </w:r>
      <w:r w:rsidR="0026431C" w:rsidRPr="00F27FE3">
        <w:rPr>
          <w:rFonts w:ascii="Times New Roman" w:hAnsi="Times New Roman"/>
        </w:rPr>
        <w:t>mutual adaptation and adjustment by all parties involved</w:t>
      </w:r>
      <w:r w:rsidR="00754645">
        <w:rPr>
          <w:rFonts w:ascii="Times New Roman" w:hAnsi="Times New Roman"/>
        </w:rPr>
        <w:t xml:space="preserve">; and third, relational contracting as a one-size-fits-all strategy </w:t>
      </w:r>
      <w:r w:rsidR="00384F81">
        <w:rPr>
          <w:rFonts w:ascii="Times New Roman" w:hAnsi="Times New Roman"/>
        </w:rPr>
        <w:t>can be interpreted as</w:t>
      </w:r>
      <w:r w:rsidR="00754645">
        <w:rPr>
          <w:rFonts w:ascii="Times New Roman" w:hAnsi="Times New Roman"/>
        </w:rPr>
        <w:t xml:space="preserve"> an </w:t>
      </w:r>
      <w:r w:rsidR="0081728A" w:rsidRPr="00F27FE3">
        <w:rPr>
          <w:rFonts w:ascii="Times New Roman" w:hAnsi="Times New Roman"/>
        </w:rPr>
        <w:t>overkill for the case of simple transactions</w:t>
      </w:r>
      <w:r w:rsidR="00754645">
        <w:rPr>
          <w:rFonts w:ascii="Times New Roman" w:hAnsi="Times New Roman"/>
        </w:rPr>
        <w:t xml:space="preserve"> that are </w:t>
      </w:r>
      <w:r w:rsidR="00384F81">
        <w:rPr>
          <w:rFonts w:ascii="Times New Roman" w:hAnsi="Times New Roman"/>
        </w:rPr>
        <w:t xml:space="preserve">also </w:t>
      </w:r>
      <w:r w:rsidR="00754645">
        <w:rPr>
          <w:rFonts w:ascii="Times New Roman" w:hAnsi="Times New Roman"/>
        </w:rPr>
        <w:t>part of a complex project</w:t>
      </w:r>
      <w:r w:rsidR="00384F81">
        <w:rPr>
          <w:rFonts w:ascii="Times New Roman" w:hAnsi="Times New Roman"/>
        </w:rPr>
        <w:t>. T</w:t>
      </w:r>
      <w:r w:rsidR="00754645">
        <w:rPr>
          <w:rFonts w:ascii="Times New Roman" w:hAnsi="Times New Roman"/>
        </w:rPr>
        <w:t xml:space="preserve">his seems to detrimentally affect the perceived effectiveness of the contract, which in turn can undermine the sustainability of </w:t>
      </w:r>
      <w:r w:rsidR="00B1697D">
        <w:rPr>
          <w:rFonts w:ascii="Times New Roman" w:hAnsi="Times New Roman"/>
        </w:rPr>
        <w:t xml:space="preserve">a </w:t>
      </w:r>
      <w:r w:rsidR="00754645">
        <w:rPr>
          <w:rFonts w:ascii="Times New Roman" w:hAnsi="Times New Roman"/>
        </w:rPr>
        <w:t xml:space="preserve">relational contracting </w:t>
      </w:r>
      <w:r w:rsidR="00B1697D">
        <w:rPr>
          <w:rFonts w:ascii="Times New Roman" w:hAnsi="Times New Roman"/>
        </w:rPr>
        <w:t>strategy</w:t>
      </w:r>
      <w:r w:rsidR="009A7A47">
        <w:rPr>
          <w:rFonts w:ascii="Times New Roman" w:hAnsi="Times New Roman"/>
        </w:rPr>
        <w:t xml:space="preserve"> over a capital programme time</w:t>
      </w:r>
      <w:r w:rsidR="00754645">
        <w:rPr>
          <w:rFonts w:ascii="Times New Roman" w:hAnsi="Times New Roman"/>
        </w:rPr>
        <w:t>.</w:t>
      </w:r>
      <w:r w:rsidR="00384F81">
        <w:rPr>
          <w:rFonts w:ascii="Times New Roman" w:hAnsi="Times New Roman"/>
        </w:rPr>
        <w:t xml:space="preserve"> </w:t>
      </w:r>
    </w:p>
    <w:p w:rsidR="009D1CD5" w:rsidRPr="00F27FE3" w:rsidRDefault="003603AB" w:rsidP="00A95B01">
      <w:pPr>
        <w:spacing w:line="480" w:lineRule="auto"/>
        <w:ind w:firstLine="426"/>
      </w:pPr>
      <w:r w:rsidRPr="00F27FE3">
        <w:rPr>
          <w:rFonts w:ascii="Times New Roman" w:hAnsi="Times New Roman"/>
        </w:rPr>
        <w:t xml:space="preserve">We then build on these insights to elaborate on </w:t>
      </w:r>
      <w:r w:rsidR="009407A9" w:rsidRPr="00F27FE3">
        <w:rPr>
          <w:rFonts w:ascii="Times New Roman" w:hAnsi="Times New Roman"/>
        </w:rPr>
        <w:t xml:space="preserve">trust in stakeholder relationships.  We </w:t>
      </w:r>
      <w:r w:rsidR="00E84B3F">
        <w:rPr>
          <w:rFonts w:ascii="Times New Roman" w:hAnsi="Times New Roman"/>
        </w:rPr>
        <w:t>argue</w:t>
      </w:r>
      <w:r w:rsidR="00B1697D">
        <w:rPr>
          <w:rFonts w:ascii="Times New Roman" w:hAnsi="Times New Roman"/>
        </w:rPr>
        <w:t xml:space="preserve"> </w:t>
      </w:r>
      <w:r w:rsidR="009407A9" w:rsidRPr="00F27FE3">
        <w:rPr>
          <w:rFonts w:ascii="Times New Roman" w:hAnsi="Times New Roman"/>
        </w:rPr>
        <w:t xml:space="preserve">that trust </w:t>
      </w:r>
      <w:r w:rsidR="00E84B3F">
        <w:rPr>
          <w:rFonts w:ascii="Times New Roman" w:hAnsi="Times New Roman"/>
        </w:rPr>
        <w:t xml:space="preserve">can </w:t>
      </w:r>
      <w:r w:rsidR="009407A9" w:rsidRPr="00F27FE3">
        <w:rPr>
          <w:rFonts w:ascii="Times New Roman" w:hAnsi="Times New Roman"/>
        </w:rPr>
        <w:t>emerge, not simply as a happy coincidence of the project</w:t>
      </w:r>
      <w:r w:rsidRPr="00F27FE3">
        <w:rPr>
          <w:rFonts w:ascii="Times New Roman" w:hAnsi="Times New Roman"/>
        </w:rPr>
        <w:t xml:space="preserve"> or </w:t>
      </w:r>
      <w:r w:rsidR="00B458EF">
        <w:rPr>
          <w:rFonts w:ascii="Times New Roman" w:hAnsi="Times New Roman"/>
        </w:rPr>
        <w:t xml:space="preserve">as </w:t>
      </w:r>
      <w:r w:rsidR="00F27FE3">
        <w:rPr>
          <w:rFonts w:ascii="Times New Roman" w:hAnsi="Times New Roman"/>
        </w:rPr>
        <w:t>a function of</w:t>
      </w:r>
      <w:r w:rsidRPr="00F27FE3">
        <w:rPr>
          <w:rFonts w:ascii="Times New Roman" w:hAnsi="Times New Roman"/>
        </w:rPr>
        <w:t xml:space="preserve"> a</w:t>
      </w:r>
      <w:r w:rsidR="00F27FE3">
        <w:rPr>
          <w:rFonts w:ascii="Times New Roman" w:hAnsi="Times New Roman"/>
        </w:rPr>
        <w:t>n</w:t>
      </w:r>
      <w:r w:rsidRPr="00F27FE3">
        <w:rPr>
          <w:rFonts w:ascii="Times New Roman" w:hAnsi="Times New Roman"/>
        </w:rPr>
        <w:t xml:space="preserve"> </w:t>
      </w:r>
      <w:r w:rsidR="00F27FE3" w:rsidRPr="00F27FE3">
        <w:rPr>
          <w:rFonts w:ascii="Times New Roman" w:hAnsi="Times New Roman"/>
        </w:rPr>
        <w:t xml:space="preserve">adopted </w:t>
      </w:r>
      <w:r w:rsidRPr="00F27FE3">
        <w:rPr>
          <w:rFonts w:ascii="Times New Roman" w:hAnsi="Times New Roman"/>
        </w:rPr>
        <w:t>relational contract</w:t>
      </w:r>
      <w:r w:rsidR="009407A9" w:rsidRPr="00F27FE3">
        <w:rPr>
          <w:rFonts w:ascii="Times New Roman" w:hAnsi="Times New Roman"/>
        </w:rPr>
        <w:t xml:space="preserve">, but </w:t>
      </w:r>
      <w:r w:rsidR="00E84B3F">
        <w:rPr>
          <w:rFonts w:ascii="Times New Roman" w:hAnsi="Times New Roman"/>
        </w:rPr>
        <w:t>as</w:t>
      </w:r>
      <w:r w:rsidR="009407A9" w:rsidRPr="00F27FE3">
        <w:rPr>
          <w:rFonts w:ascii="Times New Roman" w:hAnsi="Times New Roman"/>
        </w:rPr>
        <w:t xml:space="preserve"> a core organization competency</w:t>
      </w:r>
      <w:r w:rsidR="00E84B3F">
        <w:rPr>
          <w:rFonts w:ascii="Times New Roman" w:hAnsi="Times New Roman"/>
        </w:rPr>
        <w:t xml:space="preserve"> (in terms of </w:t>
      </w:r>
      <w:r w:rsidR="00E84B3F" w:rsidRPr="00F27FE3">
        <w:rPr>
          <w:rFonts w:ascii="Times New Roman" w:hAnsi="Times New Roman"/>
        </w:rPr>
        <w:t>its sources, mechanisms of development, and methods for promotion</w:t>
      </w:r>
      <w:r w:rsidR="00E84B3F">
        <w:rPr>
          <w:rFonts w:ascii="Times New Roman" w:hAnsi="Times New Roman"/>
        </w:rPr>
        <w:t>)</w:t>
      </w:r>
      <w:r w:rsidR="00E84B3F" w:rsidRPr="00F27FE3">
        <w:rPr>
          <w:rFonts w:ascii="Times New Roman" w:hAnsi="Times New Roman"/>
        </w:rPr>
        <w:t xml:space="preserve"> </w:t>
      </w:r>
      <w:r w:rsidR="009407A9" w:rsidRPr="00F27FE3">
        <w:rPr>
          <w:rFonts w:ascii="Times New Roman" w:hAnsi="Times New Roman"/>
        </w:rPr>
        <w:t>when managed correctly</w:t>
      </w:r>
      <w:r w:rsidR="000A4B0B">
        <w:rPr>
          <w:rFonts w:ascii="Times New Roman" w:hAnsi="Times New Roman"/>
        </w:rPr>
        <w:t xml:space="preserve">, that is, </w:t>
      </w:r>
      <w:r w:rsidR="0019505E">
        <w:rPr>
          <w:rFonts w:ascii="Times New Roman" w:hAnsi="Times New Roman"/>
        </w:rPr>
        <w:t xml:space="preserve">when firms </w:t>
      </w:r>
      <w:r w:rsidR="00F54ABC">
        <w:rPr>
          <w:rFonts w:ascii="Times New Roman" w:hAnsi="Times New Roman"/>
        </w:rPr>
        <w:t>muster appropriate</w:t>
      </w:r>
      <w:r w:rsidR="000A4B0B">
        <w:rPr>
          <w:rFonts w:ascii="Times New Roman" w:hAnsi="Times New Roman"/>
        </w:rPr>
        <w:t xml:space="preserve"> knowledge, skills and behaviours to build</w:t>
      </w:r>
      <w:r w:rsidR="00F54ABC">
        <w:rPr>
          <w:rFonts w:ascii="Times New Roman" w:hAnsi="Times New Roman"/>
        </w:rPr>
        <w:t xml:space="preserve"> inter-firm </w:t>
      </w:r>
      <w:r w:rsidR="000A4B0B">
        <w:rPr>
          <w:rFonts w:ascii="Times New Roman" w:hAnsi="Times New Roman"/>
        </w:rPr>
        <w:t>trust</w:t>
      </w:r>
      <w:r w:rsidR="009407A9" w:rsidRPr="00F27FE3">
        <w:rPr>
          <w:rFonts w:ascii="Times New Roman" w:hAnsi="Times New Roman"/>
        </w:rPr>
        <w:t xml:space="preserve">.  </w:t>
      </w:r>
      <w:r w:rsidR="00E84B3F">
        <w:rPr>
          <w:rFonts w:ascii="Times New Roman" w:hAnsi="Times New Roman"/>
        </w:rPr>
        <w:t xml:space="preserve">To </w:t>
      </w:r>
      <w:r w:rsidR="008A5B46">
        <w:rPr>
          <w:rFonts w:ascii="Times New Roman" w:hAnsi="Times New Roman"/>
        </w:rPr>
        <w:t>build the argument</w:t>
      </w:r>
      <w:r w:rsidR="00E84B3F">
        <w:rPr>
          <w:rFonts w:ascii="Times New Roman" w:hAnsi="Times New Roman"/>
        </w:rPr>
        <w:t xml:space="preserve">, we </w:t>
      </w:r>
      <w:r w:rsidR="008A5B46">
        <w:rPr>
          <w:rFonts w:ascii="Times New Roman" w:hAnsi="Times New Roman"/>
        </w:rPr>
        <w:t>draw on</w:t>
      </w:r>
      <w:r w:rsidR="00E84B3F">
        <w:rPr>
          <w:rFonts w:ascii="Times New Roman" w:hAnsi="Times New Roman"/>
        </w:rPr>
        <w:t xml:space="preserve"> </w:t>
      </w:r>
      <w:r w:rsidR="00E84B3F" w:rsidRPr="00F27FE3">
        <w:rPr>
          <w:rFonts w:ascii="Times New Roman" w:hAnsi="Times New Roman"/>
        </w:rPr>
        <w:t>conceptual differences between a traditional view of self-interested trust as opposed to socially-orientated trust – the latter a</w:t>
      </w:r>
      <w:r w:rsidR="00E84B3F">
        <w:rPr>
          <w:rFonts w:ascii="Times New Roman" w:hAnsi="Times New Roman"/>
        </w:rPr>
        <w:t>n</w:t>
      </w:r>
      <w:r w:rsidR="00E84B3F" w:rsidRPr="00F27FE3">
        <w:rPr>
          <w:rFonts w:ascii="Times New Roman" w:hAnsi="Times New Roman"/>
        </w:rPr>
        <w:t xml:space="preserve"> </w:t>
      </w:r>
      <w:r w:rsidR="00E84B3F">
        <w:rPr>
          <w:rFonts w:ascii="Times New Roman" w:hAnsi="Times New Roman"/>
        </w:rPr>
        <w:t xml:space="preserve">outward focus which can proceed by managing the risk of misplaced trust through self-reflection and relationship assessment. Specifically, we argue there is opportunity for </w:t>
      </w:r>
      <w:r w:rsidR="009407A9" w:rsidRPr="00F27FE3">
        <w:rPr>
          <w:rFonts w:ascii="Times New Roman" w:hAnsi="Times New Roman"/>
        </w:rPr>
        <w:t xml:space="preserve">organizations </w:t>
      </w:r>
      <w:r w:rsidR="00E84B3F">
        <w:rPr>
          <w:rFonts w:ascii="Times New Roman" w:hAnsi="Times New Roman"/>
        </w:rPr>
        <w:t>involved in</w:t>
      </w:r>
      <w:r w:rsidR="009407A9" w:rsidRPr="00F27FE3">
        <w:rPr>
          <w:rFonts w:ascii="Times New Roman" w:hAnsi="Times New Roman"/>
        </w:rPr>
        <w:t xml:space="preserve"> joint ventures </w:t>
      </w:r>
      <w:r w:rsidR="00E84B3F">
        <w:rPr>
          <w:rFonts w:ascii="Times New Roman" w:hAnsi="Times New Roman"/>
        </w:rPr>
        <w:t>to</w:t>
      </w:r>
      <w:r w:rsidR="00E84B3F" w:rsidRPr="00F27FE3">
        <w:rPr>
          <w:rFonts w:ascii="Times New Roman" w:hAnsi="Times New Roman"/>
        </w:rPr>
        <w:t xml:space="preserve"> </w:t>
      </w:r>
      <w:r w:rsidR="009407A9" w:rsidRPr="00F27FE3">
        <w:rPr>
          <w:rFonts w:ascii="Times New Roman" w:hAnsi="Times New Roman"/>
        </w:rPr>
        <w:t>mov</w:t>
      </w:r>
      <w:r w:rsidR="00E84B3F">
        <w:rPr>
          <w:rFonts w:ascii="Times New Roman" w:hAnsi="Times New Roman"/>
        </w:rPr>
        <w:t>e</w:t>
      </w:r>
      <w:r w:rsidR="009407A9" w:rsidRPr="00F27FE3">
        <w:rPr>
          <w:rFonts w:ascii="Times New Roman" w:hAnsi="Times New Roman"/>
        </w:rPr>
        <w:t xml:space="preserve"> </w:t>
      </w:r>
      <w:r w:rsidR="009407A9" w:rsidRPr="00F27FE3">
        <w:rPr>
          <w:rFonts w:ascii="Times New Roman" w:hAnsi="Times New Roman"/>
        </w:rPr>
        <w:lastRenderedPageBreak/>
        <w:t>beyond Rousseau et al</w:t>
      </w:r>
      <w:r w:rsidRPr="00F27FE3">
        <w:rPr>
          <w:rFonts w:ascii="Times New Roman" w:hAnsi="Times New Roman"/>
        </w:rPr>
        <w:t>.</w:t>
      </w:r>
      <w:r w:rsidR="00F27FE3">
        <w:rPr>
          <w:rFonts w:ascii="Times New Roman" w:hAnsi="Times New Roman"/>
        </w:rPr>
        <w:t>’s</w:t>
      </w:r>
      <w:r w:rsidR="009407A9" w:rsidRPr="00F27FE3">
        <w:rPr>
          <w:rFonts w:ascii="Times New Roman" w:hAnsi="Times New Roman"/>
        </w:rPr>
        <w:t xml:space="preserve"> (1998) “calculus-based trust” (predicated on self-interest or economic incentives) to behavior that genuinely promotes positive and long-lasting relationship </w:t>
      </w:r>
      <w:r w:rsidR="00F27FE3">
        <w:rPr>
          <w:rFonts w:ascii="Times New Roman" w:hAnsi="Times New Roman"/>
        </w:rPr>
        <w:t>of business value</w:t>
      </w:r>
      <w:r w:rsidR="009407A9" w:rsidRPr="00F27FE3">
        <w:rPr>
          <w:rFonts w:ascii="Times New Roman" w:hAnsi="Times New Roman"/>
        </w:rPr>
        <w:t>.</w:t>
      </w:r>
      <w:r w:rsidR="00C046F7" w:rsidRPr="00F27FE3">
        <w:rPr>
          <w:rFonts w:ascii="Times New Roman" w:hAnsi="Times New Roman"/>
        </w:rPr>
        <w:t xml:space="preserve">  </w:t>
      </w:r>
    </w:p>
    <w:p w:rsidR="00200FEB" w:rsidRPr="001222A7" w:rsidDel="00835FB4" w:rsidRDefault="00F21501" w:rsidP="00833B2B">
      <w:pPr>
        <w:pStyle w:val="Heading1"/>
        <w:spacing w:line="480" w:lineRule="auto"/>
      </w:pPr>
      <w:r w:rsidRPr="00F21501">
        <w:rPr>
          <w:sz w:val="28"/>
        </w:rPr>
        <w:t xml:space="preserve">On Relational Contracting, Inter-Firm Collaboration, </w:t>
      </w:r>
      <w:r w:rsidR="008A5B46">
        <w:rPr>
          <w:sz w:val="28"/>
        </w:rPr>
        <w:t>a</w:t>
      </w:r>
      <w:r w:rsidRPr="00F21501">
        <w:rPr>
          <w:sz w:val="28"/>
        </w:rPr>
        <w:t>nd Mutual Trus</w:t>
      </w:r>
      <w:r w:rsidR="00B1697D">
        <w:rPr>
          <w:sz w:val="28"/>
        </w:rPr>
        <w:t>t</w:t>
      </w:r>
    </w:p>
    <w:p w:rsidR="009D1CD5" w:rsidRPr="005B207E" w:rsidRDefault="00F21501" w:rsidP="00833B2B">
      <w:pPr>
        <w:pStyle w:val="Heading3"/>
        <w:spacing w:line="480" w:lineRule="auto"/>
        <w:jc w:val="both"/>
        <w:rPr>
          <w:rFonts w:ascii="Arial" w:hAnsi="Arial"/>
          <w:color w:val="auto"/>
          <w:u w:val="single"/>
        </w:rPr>
      </w:pPr>
      <w:r w:rsidRPr="00F21501">
        <w:rPr>
          <w:rFonts w:ascii="Arial" w:hAnsi="Arial"/>
          <w:color w:val="auto"/>
          <w:u w:val="single"/>
        </w:rPr>
        <w:t>Contract theory</w:t>
      </w:r>
    </w:p>
    <w:p w:rsidR="009D1CD5" w:rsidRPr="001222A7" w:rsidRDefault="009D1CD5" w:rsidP="00833B2B">
      <w:pPr>
        <w:pStyle w:val="TextRunning"/>
        <w:ind w:firstLine="0"/>
      </w:pPr>
      <w:r w:rsidRPr="001222A7">
        <w:t xml:space="preserve">Contract theory builds upon the assumption in Western legal philosophy that formal contracts are essential to mediate the relationship between firms. Contracts concern cooperative social behavior where parties are willing and able to work with others (Macneil 1980). They represent obligations to perform specified actions in the future. The more potential hazards the parties involved associate to those actions, the more they deem contracts necessary (Macneil 1987). The theory also acknowledges </w:t>
      </w:r>
      <w:r w:rsidR="00F54ABC">
        <w:t xml:space="preserve">that </w:t>
      </w:r>
      <w:r w:rsidRPr="001222A7">
        <w:t>contracts are formulated both by the parties engaged in an economic exchange, as well as by society and law. All contracts have relational element</w:t>
      </w:r>
      <w:r w:rsidR="000A4B0B">
        <w:t>s</w:t>
      </w:r>
      <w:r w:rsidRPr="001222A7">
        <w:t xml:space="preserve"> since all economic exchanges happen in a relational context (Macneil 2001)</w:t>
      </w:r>
      <w:r w:rsidR="008E6059" w:rsidRPr="001222A7">
        <w:t>, therefore an element of trust is foundational to fair exchange</w:t>
      </w:r>
      <w:r w:rsidR="005C3021" w:rsidRPr="001222A7">
        <w:t xml:space="preserve"> (Smyth et al, 20</w:t>
      </w:r>
      <w:r w:rsidR="003C76B6">
        <w:t>10</w:t>
      </w:r>
      <w:r w:rsidR="005C3021" w:rsidRPr="001222A7">
        <w:t>; Gustafsson et al, 20</w:t>
      </w:r>
      <w:r w:rsidR="003C76B6">
        <w:t>10</w:t>
      </w:r>
      <w:r w:rsidR="005C3021" w:rsidRPr="001222A7">
        <w:t>)</w:t>
      </w:r>
      <w:r w:rsidR="008E6059" w:rsidRPr="001222A7">
        <w:t>.</w:t>
      </w:r>
    </w:p>
    <w:p w:rsidR="00835FB4" w:rsidRPr="001222A7" w:rsidRDefault="009D1CD5" w:rsidP="00833B2B">
      <w:pPr>
        <w:pStyle w:val="TextRunning"/>
      </w:pPr>
      <w:r w:rsidRPr="001222A7">
        <w:t xml:space="preserve">At one end of the spectrum are the discrete, complete </w:t>
      </w:r>
      <w:r w:rsidR="001222A7" w:rsidRPr="001222A7">
        <w:t xml:space="preserve">classical </w:t>
      </w:r>
      <w:r w:rsidRPr="001222A7">
        <w:t>contracts</w:t>
      </w:r>
      <w:r w:rsidR="00AC33B9" w:rsidRPr="001222A7">
        <w:t xml:space="preserve"> (</w:t>
      </w:r>
      <w:r w:rsidR="00F54ABC" w:rsidRPr="001222A7">
        <w:t>Macneil 198</w:t>
      </w:r>
      <w:r w:rsidR="00F54ABC">
        <w:t>7</w:t>
      </w:r>
      <w:r w:rsidR="00AC33B9" w:rsidRPr="001222A7">
        <w:t>)</w:t>
      </w:r>
      <w:r w:rsidRPr="001222A7">
        <w:t xml:space="preserve">. They are expected to detail the job roles and responsibilities, specify procedures for monitoring performance and penalties for nonconformance, and determine outcomes or outputs to be delivered (Poppo and Zenger 2002). Theory argues they suit short-term transactions involving limited personal interaction. </w:t>
      </w:r>
      <w:r w:rsidR="002C2EAF" w:rsidRPr="001222A7">
        <w:t>Conceptually</w:t>
      </w:r>
      <w:r w:rsidR="00AC33B9" w:rsidRPr="001222A7">
        <w:t>,</w:t>
      </w:r>
      <w:r w:rsidR="002C2EAF" w:rsidRPr="001222A7">
        <w:t xml:space="preserve"> complete contracts require minimal or foundational trust and invoke high confidence levels, where confidence is considered a probability </w:t>
      </w:r>
      <w:r w:rsidR="001222A7">
        <w:t>statement (Smyth</w:t>
      </w:r>
      <w:r w:rsidR="002C2EAF" w:rsidRPr="001222A7">
        <w:t xml:space="preserve"> 2008).</w:t>
      </w:r>
    </w:p>
    <w:p w:rsidR="006665B2" w:rsidRDefault="002C2EAF" w:rsidP="00833B2B">
      <w:pPr>
        <w:pStyle w:val="TextRunning"/>
        <w:ind w:firstLine="426"/>
      </w:pPr>
      <w:r w:rsidRPr="001222A7">
        <w:lastRenderedPageBreak/>
        <w:t xml:space="preserve"> </w:t>
      </w:r>
      <w:r w:rsidR="009D1CD5" w:rsidRPr="001222A7">
        <w:t>At the other end are the ‘relational’ or ‘intertwined’ contracts in the sense that personal relations become heavily intertwined with the economic exchange (Macneil 1987</w:t>
      </w:r>
      <w:r w:rsidR="003C76B6">
        <w:t>; cf. Eccles 1981</w:t>
      </w:r>
      <w:r w:rsidR="009D1CD5" w:rsidRPr="001222A7">
        <w:t>).</w:t>
      </w:r>
      <w:r w:rsidR="00F54ABC">
        <w:t xml:space="preserve"> The conceptualization of relational contracts draws on </w:t>
      </w:r>
      <w:r w:rsidR="00835FB4" w:rsidRPr="001222A7">
        <w:t xml:space="preserve">social systems and tenets that </w:t>
      </w:r>
      <w:r w:rsidR="00750D56" w:rsidRPr="001222A7">
        <w:t>are</w:t>
      </w:r>
      <w:r w:rsidR="00835FB4" w:rsidRPr="001222A7">
        <w:t xml:space="preserve"> thought to induce collaboration</w:t>
      </w:r>
      <w:r w:rsidR="001222A7">
        <w:t>, f</w:t>
      </w:r>
      <w:r w:rsidR="00835FB4" w:rsidRPr="001222A7">
        <w:t>or example the employer-employee contract or agreements between subsidiaries in a vertically integrated company</w:t>
      </w:r>
      <w:r w:rsidR="00F54ABC">
        <w:t xml:space="preserve"> (Wiliamson 1985)</w:t>
      </w:r>
      <w:r w:rsidR="00835FB4" w:rsidRPr="001222A7">
        <w:t>. Relational contracting is therefore akin to a domestic market (cf. Campbell 1995). It</w:t>
      </w:r>
      <w:r w:rsidR="009D1CD5" w:rsidRPr="001222A7">
        <w:t xml:space="preserve"> presume</w:t>
      </w:r>
      <w:r w:rsidR="00835FB4" w:rsidRPr="001222A7">
        <w:t>s</w:t>
      </w:r>
      <w:r w:rsidR="009D1CD5" w:rsidRPr="001222A7">
        <w:t xml:space="preserve"> that the parties are willing to discard adversarial forms of contracting for others that nurture cooperative, long-term relationships, and mutual dependence</w:t>
      </w:r>
      <w:r w:rsidR="00750D56" w:rsidRPr="001222A7">
        <w:t>; it is also</w:t>
      </w:r>
      <w:r w:rsidR="001222A7" w:rsidRPr="001222A7">
        <w:t xml:space="preserve"> </w:t>
      </w:r>
      <w:r w:rsidR="00835FB4" w:rsidRPr="001222A7">
        <w:t>conceived as emphasizing governance by trust over price</w:t>
      </w:r>
      <w:r w:rsidR="00750D56" w:rsidRPr="001222A7">
        <w:t xml:space="preserve"> and authority. In this way, rel</w:t>
      </w:r>
      <w:r w:rsidR="00835FB4" w:rsidRPr="001222A7">
        <w:t xml:space="preserve">ational contracts, whether informally agreed as forms of intent </w:t>
      </w:r>
      <w:r w:rsidR="00750D56" w:rsidRPr="001222A7">
        <w:t xml:space="preserve">through partnering </w:t>
      </w:r>
      <w:r w:rsidR="00835FB4" w:rsidRPr="001222A7">
        <w:t>or in written form</w:t>
      </w:r>
      <w:r w:rsidR="00750D56" w:rsidRPr="001222A7">
        <w:t xml:space="preserve"> through supply chain alliances</w:t>
      </w:r>
      <w:r w:rsidR="00835FB4" w:rsidRPr="001222A7">
        <w:t>, are designed to indu</w:t>
      </w:r>
      <w:r w:rsidR="00750D56" w:rsidRPr="001222A7">
        <w:t>ce trust</w:t>
      </w:r>
      <w:r w:rsidR="00835FB4" w:rsidRPr="001222A7">
        <w:t>. Indeed, t</w:t>
      </w:r>
      <w:r w:rsidR="009D1CD5" w:rsidRPr="001222A7">
        <w:t xml:space="preserve">heory argues </w:t>
      </w:r>
      <w:r w:rsidR="00750D56" w:rsidRPr="001222A7">
        <w:t xml:space="preserve">relational contracts </w:t>
      </w:r>
      <w:r w:rsidR="009D1CD5" w:rsidRPr="001222A7">
        <w:t xml:space="preserve">suit long-term </w:t>
      </w:r>
      <w:r w:rsidR="001222A7">
        <w:t xml:space="preserve">repeated </w:t>
      </w:r>
      <w:r w:rsidR="009D1CD5" w:rsidRPr="001222A7">
        <w:t xml:space="preserve">transactions </w:t>
      </w:r>
      <w:r w:rsidR="001222A7">
        <w:t xml:space="preserve">allowing </w:t>
      </w:r>
      <w:r w:rsidR="009D1CD5" w:rsidRPr="001222A7">
        <w:t xml:space="preserve">adjustments over time. Technically, relational contracts build upon the notion of a contract as a flexible framework for yielding rules, involving open-ended and </w:t>
      </w:r>
      <w:r w:rsidR="001222A7">
        <w:t xml:space="preserve">sometimes </w:t>
      </w:r>
      <w:r w:rsidR="009D1CD5" w:rsidRPr="001222A7">
        <w:t xml:space="preserve">vague provisions, some of which may be of dubious enforceability (Llewellyn 1931). </w:t>
      </w:r>
      <w:r w:rsidR="00835FB4" w:rsidRPr="001222A7">
        <w:t xml:space="preserve">Conceptually, not only is trust an important factor of governance in relational contracts, but there is also greater reliance upon trust due to incompleteness. </w:t>
      </w:r>
    </w:p>
    <w:p w:rsidR="00A95B01" w:rsidRDefault="008A5B46">
      <w:pPr>
        <w:pStyle w:val="TextRunning"/>
        <w:ind w:firstLine="0"/>
      </w:pPr>
      <w:r>
        <w:tab/>
        <w:t xml:space="preserve">Large engineering projects are a context particularly fit to explore how relational contracts work, and the extent to which they induce </w:t>
      </w:r>
      <w:r w:rsidR="00F54ABC">
        <w:t xml:space="preserve">inter-firm </w:t>
      </w:r>
      <w:r>
        <w:t xml:space="preserve">collaborative work and trust. In these projects, </w:t>
      </w:r>
      <w:r w:rsidR="009D1CD5">
        <w:t xml:space="preserve">many </w:t>
      </w:r>
      <w:r>
        <w:t xml:space="preserve">of the contracts between the </w:t>
      </w:r>
      <w:r w:rsidR="009D1CD5">
        <w:t>client</w:t>
      </w:r>
      <w:r>
        <w:t xml:space="preserve"> and the different </w:t>
      </w:r>
      <w:r w:rsidR="009D1CD5">
        <w:t xml:space="preserve">suppliers have to be necessarily incomplete </w:t>
      </w:r>
      <w:r w:rsidR="00142526">
        <w:t>because</w:t>
      </w:r>
      <w:r w:rsidR="009D1CD5">
        <w:t xml:space="preserve"> </w:t>
      </w:r>
      <w:r>
        <w:t xml:space="preserve">the project </w:t>
      </w:r>
      <w:r w:rsidR="009D1CD5">
        <w:t xml:space="preserve">requirements are characterized by uncertainty and ambiguity, exacerbated by long project timescales. </w:t>
      </w:r>
      <w:r>
        <w:t>Further, t</w:t>
      </w:r>
      <w:r w:rsidR="009D1CD5">
        <w:t xml:space="preserve">he fragmentation of the supply </w:t>
      </w:r>
      <w:r w:rsidR="009D1CD5" w:rsidRPr="00986BCA">
        <w:t xml:space="preserve">chain is prone to cause problems in information flow and decision-making, miscommunication between design and </w:t>
      </w:r>
      <w:r w:rsidR="009D1CD5" w:rsidRPr="00986BCA">
        <w:lastRenderedPageBreak/>
        <w:t xml:space="preserve">construction parties, and difficulties in planning and control (Stinchombe and Heimer 1985). </w:t>
      </w:r>
      <w:r w:rsidR="007B628D">
        <w:t>Next, we</w:t>
      </w:r>
      <w:r w:rsidR="009D1CD5" w:rsidRPr="00986BCA">
        <w:t xml:space="preserve"> examine the</w:t>
      </w:r>
      <w:r w:rsidR="007B628D">
        <w:t xml:space="preserve"> </w:t>
      </w:r>
      <w:r>
        <w:t xml:space="preserve">particular </w:t>
      </w:r>
      <w:r w:rsidR="007B628D">
        <w:t>motivation</w:t>
      </w:r>
      <w:r>
        <w:t>s underpinning the use of a</w:t>
      </w:r>
      <w:r w:rsidR="007B628D">
        <w:t xml:space="preserve"> relational contract in the T5 project, the</w:t>
      </w:r>
      <w:r w:rsidR="00AC33B9" w:rsidRPr="00986BCA">
        <w:t xml:space="preserve"> extent to which the</w:t>
      </w:r>
      <w:r w:rsidR="009D1CD5" w:rsidRPr="00986BCA">
        <w:t xml:space="preserve"> T5 agreement </w:t>
      </w:r>
      <w:r w:rsidR="00AC33B9" w:rsidRPr="00986BCA">
        <w:t xml:space="preserve">sought to </w:t>
      </w:r>
      <w:r w:rsidR="009D1CD5" w:rsidRPr="00986BCA">
        <w:t>embod</w:t>
      </w:r>
      <w:r w:rsidR="00AC33B9" w:rsidRPr="00986BCA">
        <w:t>y</w:t>
      </w:r>
      <w:r w:rsidR="009D1CD5" w:rsidRPr="00986BCA">
        <w:t xml:space="preserve"> th</w:t>
      </w:r>
      <w:r w:rsidR="007B628D">
        <w:t xml:space="preserve">is notion, </w:t>
      </w:r>
      <w:r w:rsidR="009D1CD5" w:rsidRPr="00986BCA">
        <w:t xml:space="preserve">and how </w:t>
      </w:r>
      <w:r w:rsidR="007B628D">
        <w:t>it</w:t>
      </w:r>
      <w:r w:rsidR="007B628D" w:rsidRPr="00986BCA">
        <w:t xml:space="preserve"> </w:t>
      </w:r>
      <w:r w:rsidR="009D1CD5" w:rsidRPr="00986BCA">
        <w:t>played out at implementation.</w:t>
      </w:r>
    </w:p>
    <w:p w:rsidR="006665B2" w:rsidRPr="00986BCA" w:rsidRDefault="000C73D7" w:rsidP="00833B2B">
      <w:pPr>
        <w:pStyle w:val="Heading2"/>
        <w:spacing w:line="480" w:lineRule="auto"/>
        <w:rPr>
          <w:rFonts w:ascii="Arial" w:hAnsi="Arial"/>
          <w:color w:val="auto"/>
          <w:sz w:val="24"/>
        </w:rPr>
      </w:pPr>
      <w:r w:rsidRPr="00986BCA">
        <w:rPr>
          <w:rFonts w:ascii="Arial" w:hAnsi="Arial"/>
          <w:color w:val="auto"/>
          <w:sz w:val="24"/>
        </w:rPr>
        <w:t xml:space="preserve">The case of the T5 </w:t>
      </w:r>
      <w:r w:rsidR="00A20B0E" w:rsidRPr="00986BCA">
        <w:rPr>
          <w:rFonts w:ascii="Arial" w:hAnsi="Arial"/>
          <w:color w:val="auto"/>
          <w:sz w:val="24"/>
        </w:rPr>
        <w:t xml:space="preserve">agreement: </w:t>
      </w:r>
      <w:r w:rsidR="00986BCA" w:rsidRPr="00986BCA">
        <w:rPr>
          <w:rFonts w:ascii="Arial" w:hAnsi="Arial"/>
          <w:color w:val="auto"/>
          <w:sz w:val="24"/>
        </w:rPr>
        <w:t>a</w:t>
      </w:r>
      <w:r w:rsidR="00A20B0E" w:rsidRPr="00986BCA">
        <w:rPr>
          <w:rFonts w:ascii="Arial" w:hAnsi="Arial"/>
          <w:color w:val="auto"/>
          <w:sz w:val="24"/>
        </w:rPr>
        <w:t xml:space="preserve"> </w:t>
      </w:r>
      <w:r w:rsidR="00986BCA">
        <w:rPr>
          <w:rFonts w:ascii="Arial" w:hAnsi="Arial"/>
          <w:color w:val="auto"/>
          <w:sz w:val="24"/>
        </w:rPr>
        <w:t>quasi-</w:t>
      </w:r>
      <w:r w:rsidR="00A20B0E" w:rsidRPr="00986BCA">
        <w:rPr>
          <w:rFonts w:ascii="Arial" w:hAnsi="Arial"/>
          <w:color w:val="auto"/>
          <w:sz w:val="24"/>
        </w:rPr>
        <w:t>realization of a relational contract</w:t>
      </w:r>
      <w:r w:rsidR="00AE7EB3" w:rsidRPr="00986BCA">
        <w:rPr>
          <w:rFonts w:ascii="Arial" w:hAnsi="Arial"/>
          <w:color w:val="auto"/>
          <w:sz w:val="24"/>
        </w:rPr>
        <w:t>?</w:t>
      </w:r>
    </w:p>
    <w:p w:rsidR="00993441" w:rsidRDefault="00706E15" w:rsidP="00833B2B">
      <w:pPr>
        <w:pStyle w:val="TextRunning"/>
        <w:ind w:firstLine="426"/>
      </w:pPr>
      <w:r>
        <w:t>At the genesis of the</w:t>
      </w:r>
      <w:r w:rsidR="00CB6555">
        <w:t xml:space="preserve"> </w:t>
      </w:r>
      <w:r w:rsidR="00993441">
        <w:t>T5</w:t>
      </w:r>
      <w:r w:rsidR="00A83EB0">
        <w:t xml:space="preserve"> project, </w:t>
      </w:r>
      <w:r>
        <w:t>the £4.</w:t>
      </w:r>
      <w:r w:rsidR="000C73D7">
        <w:t xml:space="preserve">2bn </w:t>
      </w:r>
      <w:r>
        <w:t xml:space="preserve">(2005 prices) </w:t>
      </w:r>
      <w:r w:rsidR="00A83EB0">
        <w:t xml:space="preserve">expansion of Heathrow </w:t>
      </w:r>
      <w:r w:rsidR="00E406ED">
        <w:t>A</w:t>
      </w:r>
      <w:r w:rsidR="00A83EB0">
        <w:t xml:space="preserve">irport </w:t>
      </w:r>
      <w:r w:rsidR="00AE7EB3">
        <w:t xml:space="preserve">was </w:t>
      </w:r>
      <w:r>
        <w:t>a</w:t>
      </w:r>
      <w:r w:rsidR="00784A68">
        <w:t xml:space="preserve">n </w:t>
      </w:r>
      <w:r>
        <w:t>experiment to emulate Japanese-style partnerships in large engineering projects</w:t>
      </w:r>
      <w:r w:rsidR="00A01A7D">
        <w:t>,</w:t>
      </w:r>
      <w:r>
        <w:t xml:space="preserve"> trace</w:t>
      </w:r>
      <w:r w:rsidR="00A01A7D">
        <w:t>able</w:t>
      </w:r>
      <w:r w:rsidR="00E67A0D">
        <w:t xml:space="preserve"> </w:t>
      </w:r>
      <w:r>
        <w:t xml:space="preserve">to </w:t>
      </w:r>
      <w:r w:rsidR="00A01A7D">
        <w:t xml:space="preserve">the internationally influential </w:t>
      </w:r>
      <w:r w:rsidR="008F0A1A" w:rsidRPr="00B900CB">
        <w:rPr>
          <w:i/>
        </w:rPr>
        <w:t>Rethinking Construction</w:t>
      </w:r>
      <w:r w:rsidR="008F0A1A">
        <w:t>,</w:t>
      </w:r>
      <w:r w:rsidR="00784A68">
        <w:t xml:space="preserve"> </w:t>
      </w:r>
      <w:r w:rsidR="00200FEB">
        <w:t>the</w:t>
      </w:r>
      <w:r w:rsidR="008F0A1A">
        <w:t xml:space="preserve"> </w:t>
      </w:r>
      <w:r w:rsidR="00784A68">
        <w:t>study</w:t>
      </w:r>
      <w:r>
        <w:t xml:space="preserve"> </w:t>
      </w:r>
      <w:r w:rsidR="00784A68">
        <w:t>commissioned by the UK government and coordinated by Sir John Egan</w:t>
      </w:r>
      <w:del w:id="19" w:author="Manchester Business School" w:date="2010-01-05T11:01:00Z">
        <w:r w:rsidR="00200FEB" w:rsidDel="00737BD7">
          <w:delText xml:space="preserve"> (1998)</w:delText>
        </w:r>
      </w:del>
      <w:r w:rsidR="00784A68">
        <w:t xml:space="preserve">, CEO </w:t>
      </w:r>
      <w:r w:rsidR="00346FB8">
        <w:t xml:space="preserve">of BAA at the time </w:t>
      </w:r>
      <w:r w:rsidR="00784A68">
        <w:t>and a former auto</w:t>
      </w:r>
      <w:r w:rsidR="00B900CB">
        <w:t>-</w:t>
      </w:r>
      <w:r w:rsidR="00784A68">
        <w:t xml:space="preserve">manufacturing </w:t>
      </w:r>
      <w:r w:rsidR="00993441">
        <w:t>executive.</w:t>
      </w:r>
      <w:r w:rsidR="00784A68">
        <w:t xml:space="preserve"> </w:t>
      </w:r>
      <w:r w:rsidR="008845D4">
        <w:t>It</w:t>
      </w:r>
      <w:r w:rsidR="00AD2A4F">
        <w:t xml:space="preserve"> </w:t>
      </w:r>
      <w:r w:rsidR="008F0A1A">
        <w:t xml:space="preserve">exhorted clients to </w:t>
      </w:r>
      <w:r w:rsidR="008F0A1A" w:rsidRPr="006D5A53">
        <w:t>replac</w:t>
      </w:r>
      <w:r w:rsidR="008F0A1A">
        <w:t>e</w:t>
      </w:r>
      <w:r w:rsidR="008F0A1A" w:rsidRPr="006D5A53">
        <w:t xml:space="preserve"> competitive tendering of </w:t>
      </w:r>
      <w:r w:rsidR="008F0A1A">
        <w:t xml:space="preserve">the </w:t>
      </w:r>
      <w:r w:rsidR="008F0A1A" w:rsidRPr="006D5A53">
        <w:t xml:space="preserve">suppliers with </w:t>
      </w:r>
      <w:r w:rsidR="008F0A1A">
        <w:t xml:space="preserve">long-term </w:t>
      </w:r>
      <w:r w:rsidR="008F0A1A" w:rsidRPr="006D5A53">
        <w:t>partnerships</w:t>
      </w:r>
      <w:r w:rsidR="008F0A1A">
        <w:t xml:space="preserve">, </w:t>
      </w:r>
      <w:r w:rsidR="008F0A1A" w:rsidRPr="006D5A53">
        <w:t xml:space="preserve">sustained </w:t>
      </w:r>
      <w:r w:rsidR="008F0A1A">
        <w:t>through</w:t>
      </w:r>
      <w:r w:rsidR="008F0A1A" w:rsidRPr="006D5A53">
        <w:t xml:space="preserve"> </w:t>
      </w:r>
      <w:r w:rsidR="0045593B">
        <w:t xml:space="preserve">trust, </w:t>
      </w:r>
      <w:r w:rsidR="008F0A1A">
        <w:t>p</w:t>
      </w:r>
      <w:r w:rsidR="008F0A1A" w:rsidRPr="006D5A53">
        <w:t xml:space="preserve">erformance </w:t>
      </w:r>
      <w:r w:rsidR="008F0A1A">
        <w:t xml:space="preserve">measurement </w:t>
      </w:r>
      <w:r w:rsidR="008F0A1A" w:rsidRPr="006D5A53">
        <w:t xml:space="preserve">and </w:t>
      </w:r>
      <w:r w:rsidR="008F0A1A">
        <w:t>incentives</w:t>
      </w:r>
      <w:r w:rsidR="008F0A1A" w:rsidRPr="006D5A53">
        <w:t xml:space="preserve"> for continuous improvement</w:t>
      </w:r>
      <w:r w:rsidR="008F0A1A">
        <w:t xml:space="preserve">. </w:t>
      </w:r>
      <w:r w:rsidR="00AD2A4F">
        <w:t xml:space="preserve">The </w:t>
      </w:r>
      <w:r w:rsidR="002140EE">
        <w:t xml:space="preserve">recommendations </w:t>
      </w:r>
      <w:r w:rsidR="00AE7EB3">
        <w:t xml:space="preserve">built </w:t>
      </w:r>
      <w:r w:rsidR="002140EE">
        <w:t>upon</w:t>
      </w:r>
      <w:r w:rsidR="00993441">
        <w:t xml:space="preserve"> studies about collaborative relationships between Toyota and its suppliers</w:t>
      </w:r>
      <w:r w:rsidR="00B0191A">
        <w:t>. These</w:t>
      </w:r>
      <w:r w:rsidR="00993441">
        <w:t xml:space="preserve"> </w:t>
      </w:r>
      <w:r w:rsidR="00C7197E">
        <w:t>argued</w:t>
      </w:r>
      <w:r w:rsidR="00521BF2">
        <w:t xml:space="preserve"> mutual trust was an </w:t>
      </w:r>
      <w:r w:rsidR="00521BF2" w:rsidRPr="001D6DA8">
        <w:t>outcome of the reliability demonstrated over repeate</w:t>
      </w:r>
      <w:r w:rsidR="00B0191A">
        <w:t xml:space="preserve">d </w:t>
      </w:r>
      <w:r w:rsidR="00D96ECE">
        <w:t xml:space="preserve">market </w:t>
      </w:r>
      <w:r w:rsidR="00B0191A">
        <w:t xml:space="preserve">interactions and </w:t>
      </w:r>
      <w:r w:rsidR="00521BF2" w:rsidRPr="001D6DA8">
        <w:t xml:space="preserve">of </w:t>
      </w:r>
      <w:r w:rsidR="00521BF2">
        <w:t xml:space="preserve">the </w:t>
      </w:r>
      <w:r w:rsidR="00521BF2" w:rsidRPr="001D6DA8">
        <w:t>shared knowledge that the parties need one another</w:t>
      </w:r>
      <w:r w:rsidR="008845D4">
        <w:t xml:space="preserve"> </w:t>
      </w:r>
      <w:r w:rsidR="00C7197E">
        <w:t>(</w:t>
      </w:r>
      <w:del w:id="20" w:author="Manchester Business School" w:date="2010-01-05T11:01:00Z">
        <w:r w:rsidR="00C7197E" w:rsidDel="00737BD7">
          <w:delText xml:space="preserve">e.g., </w:delText>
        </w:r>
      </w:del>
      <w:r w:rsidR="00C7197E">
        <w:t>Womack et al. 1990)</w:t>
      </w:r>
      <w:r w:rsidR="007B628D">
        <w:t>.</w:t>
      </w:r>
      <w:r w:rsidR="002A59AD">
        <w:t xml:space="preserve"> </w:t>
      </w:r>
      <w:r w:rsidR="00B0191A">
        <w:t>The recommendations were</w:t>
      </w:r>
      <w:r w:rsidR="008F0A1A">
        <w:t xml:space="preserve"> </w:t>
      </w:r>
      <w:r w:rsidR="00993441">
        <w:t xml:space="preserve">also influenced by studies on Western corporations such as Chrysler suggesting </w:t>
      </w:r>
      <w:r w:rsidR="00A83EB0">
        <w:t>these practices</w:t>
      </w:r>
      <w:r w:rsidR="00993441">
        <w:t xml:space="preserve"> </w:t>
      </w:r>
      <w:r w:rsidR="00993441" w:rsidRPr="00B25BE2">
        <w:t>were transferable and not culture-bound (Liker et al. 1996).</w:t>
      </w:r>
      <w:r w:rsidR="00346FB8">
        <w:t xml:space="preserve"> </w:t>
      </w:r>
    </w:p>
    <w:p w:rsidR="0051341F" w:rsidRDefault="00CB6555" w:rsidP="00833B2B">
      <w:pPr>
        <w:pStyle w:val="TextRunning"/>
        <w:ind w:firstLine="426"/>
      </w:pPr>
      <w:r>
        <w:t>T</w:t>
      </w:r>
      <w:r w:rsidR="00346FB8">
        <w:t xml:space="preserve">his </w:t>
      </w:r>
      <w:r w:rsidR="008E3518">
        <w:t>section of the chapter</w:t>
      </w:r>
      <w:r w:rsidR="007B628D">
        <w:t xml:space="preserve"> builds on</w:t>
      </w:r>
      <w:r w:rsidR="008E3518">
        <w:t xml:space="preserve"> </w:t>
      </w:r>
      <w:r w:rsidR="007B628D">
        <w:t xml:space="preserve">in-depth fieldwork conducted </w:t>
      </w:r>
      <w:r w:rsidR="007B628D" w:rsidRPr="00B0191A">
        <w:t>between</w:t>
      </w:r>
      <w:r w:rsidR="007B628D">
        <w:t xml:space="preserve"> 2004 and 2007</w:t>
      </w:r>
      <w:r w:rsidR="00D96ECE">
        <w:t>,</w:t>
      </w:r>
      <w:r w:rsidR="000C239D">
        <w:t xml:space="preserve"> </w:t>
      </w:r>
      <w:r w:rsidR="00141CDF">
        <w:t>funded by a</w:t>
      </w:r>
      <w:r w:rsidR="000C239D">
        <w:t xml:space="preserve"> </w:t>
      </w:r>
      <w:r w:rsidR="00D96ECE">
        <w:t xml:space="preserve">research council – </w:t>
      </w:r>
      <w:r w:rsidR="007B628D">
        <w:t xml:space="preserve">see Gil </w:t>
      </w:r>
      <w:r w:rsidR="00D96ECE">
        <w:t>(</w:t>
      </w:r>
      <w:r w:rsidR="007B628D">
        <w:t>2009</w:t>
      </w:r>
      <w:r w:rsidR="00D96ECE">
        <w:t>)</w:t>
      </w:r>
      <w:r w:rsidR="007B628D">
        <w:t xml:space="preserve"> for details</w:t>
      </w:r>
      <w:r w:rsidR="00B1697D">
        <w:t>. Our analysis</w:t>
      </w:r>
      <w:r w:rsidR="007B628D">
        <w:t xml:space="preserve"> </w:t>
      </w:r>
      <w:r>
        <w:t xml:space="preserve">focuses on </w:t>
      </w:r>
      <w:r w:rsidR="00346FB8">
        <w:t xml:space="preserve">a salient </w:t>
      </w:r>
      <w:r w:rsidR="008F0A1A">
        <w:t>proposition tested in</w:t>
      </w:r>
      <w:r w:rsidR="00346FB8">
        <w:t xml:space="preserve"> </w:t>
      </w:r>
      <w:r w:rsidR="008F0A1A">
        <w:t xml:space="preserve">the T5 project </w:t>
      </w:r>
      <w:r w:rsidR="00B900CB">
        <w:t>–</w:t>
      </w:r>
      <w:r w:rsidR="00346FB8">
        <w:t xml:space="preserve"> th</w:t>
      </w:r>
      <w:r w:rsidR="007B628D">
        <w:t xml:space="preserve">at the </w:t>
      </w:r>
      <w:r>
        <w:t>T5 agreement</w:t>
      </w:r>
      <w:r w:rsidR="007B628D">
        <w:t xml:space="preserve"> could enable </w:t>
      </w:r>
      <w:r w:rsidR="008F0A1A">
        <w:t>cooperative</w:t>
      </w:r>
      <w:r w:rsidR="000C73D7">
        <w:t xml:space="preserve"> </w:t>
      </w:r>
      <w:r w:rsidR="008F0A1A">
        <w:t xml:space="preserve">behavior </w:t>
      </w:r>
      <w:r>
        <w:t>between BAA</w:t>
      </w:r>
      <w:r w:rsidR="00A83EB0">
        <w:t xml:space="preserve"> </w:t>
      </w:r>
      <w:r>
        <w:t xml:space="preserve">and the first-tier suppliers </w:t>
      </w:r>
      <w:r w:rsidR="008F0A1A">
        <w:t>(</w:t>
      </w:r>
      <w:r>
        <w:t>architectural practices, engineering consultants, contractors, and manufacturers</w:t>
      </w:r>
      <w:r w:rsidR="008F0A1A">
        <w:t>)</w:t>
      </w:r>
      <w:r>
        <w:t xml:space="preserve">. </w:t>
      </w:r>
      <w:r w:rsidR="00AE7EB3">
        <w:t xml:space="preserve">The contract was putatively framed as relational by BAA, and </w:t>
      </w:r>
      <w:r w:rsidR="007B628D">
        <w:t xml:space="preserve">assumed as such in </w:t>
      </w:r>
      <w:r w:rsidR="00AE7EB3">
        <w:t xml:space="preserve">recent </w:t>
      </w:r>
      <w:r w:rsidR="007B628D">
        <w:t xml:space="preserve">discussions </w:t>
      </w:r>
      <w:r w:rsidR="00AE7EB3">
        <w:lastRenderedPageBreak/>
        <w:t>(Gil 2009)</w:t>
      </w:r>
      <w:r w:rsidR="007B628D">
        <w:t>.</w:t>
      </w:r>
      <w:r w:rsidR="000F7EA4">
        <w:t xml:space="preserve"> After submitting the </w:t>
      </w:r>
      <w:r w:rsidR="00733452">
        <w:t xml:space="preserve">outline </w:t>
      </w:r>
      <w:r w:rsidR="000F7EA4">
        <w:t xml:space="preserve">planning application in 1993, BAA was granted planning consent in 2001. Schematic design and </w:t>
      </w:r>
      <w:r w:rsidR="0051341F">
        <w:t>implementation (</w:t>
      </w:r>
      <w:r w:rsidR="00E533C4">
        <w:t xml:space="preserve">i.e., </w:t>
      </w:r>
      <w:r w:rsidR="0051341F">
        <w:t>detail</w:t>
      </w:r>
      <w:r w:rsidR="00AE7EB3">
        <w:t>ed</w:t>
      </w:r>
      <w:r w:rsidR="0051341F">
        <w:t xml:space="preserve"> design, manufacturing, construction)</w:t>
      </w:r>
      <w:r w:rsidR="000F7EA4">
        <w:t xml:space="preserve"> started </w:t>
      </w:r>
      <w:r w:rsidR="00AD2A4F">
        <w:t>right</w:t>
      </w:r>
      <w:r w:rsidR="000F7EA4">
        <w:t xml:space="preserve"> after, and </w:t>
      </w:r>
      <w:r w:rsidR="0051341F">
        <w:t>T5</w:t>
      </w:r>
      <w:r w:rsidR="000F7EA4">
        <w:t xml:space="preserve"> opened in March 2008.</w:t>
      </w:r>
      <w:r w:rsidR="00ED7D62">
        <w:t xml:space="preserve"> This </w:t>
      </w:r>
      <w:r w:rsidR="008845D4">
        <w:t>accomplished</w:t>
      </w:r>
      <w:r w:rsidR="00ED7D62">
        <w:t xml:space="preserve"> the first milestone of a broader capital programme for Heathrow airport</w:t>
      </w:r>
      <w:r w:rsidR="00F1293F">
        <w:t>,</w:t>
      </w:r>
      <w:r w:rsidR="00ED7D62">
        <w:t xml:space="preserve"> </w:t>
      </w:r>
      <w:r w:rsidR="00F1293F">
        <w:t>which</w:t>
      </w:r>
      <w:r w:rsidR="00ED7D62">
        <w:t xml:space="preserve"> </w:t>
      </w:r>
      <w:r w:rsidR="00F1293F">
        <w:t xml:space="preserve">included </w:t>
      </w:r>
      <w:r w:rsidR="00ED7D62">
        <w:t xml:space="preserve">opening a second satellite </w:t>
      </w:r>
      <w:r w:rsidR="00F1293F">
        <w:t>in</w:t>
      </w:r>
      <w:r w:rsidR="00ED7D62">
        <w:t xml:space="preserve"> T5 around 2012</w:t>
      </w:r>
      <w:r w:rsidR="008845D4">
        <w:t>,</w:t>
      </w:r>
      <w:r w:rsidR="00ED7D62">
        <w:t xml:space="preserve"> and </w:t>
      </w:r>
      <w:r w:rsidR="00AD2A4F">
        <w:t xml:space="preserve">replacing the </w:t>
      </w:r>
      <w:r w:rsidR="00F1293F">
        <w:t>terminals 1 and 2 with a new terminal</w:t>
      </w:r>
      <w:r w:rsidR="00AD2A4F">
        <w:t xml:space="preserve"> around 2015</w:t>
      </w:r>
      <w:r w:rsidR="0078567A">
        <w:t>.</w:t>
      </w:r>
    </w:p>
    <w:p w:rsidR="002B37AC" w:rsidRDefault="00ED7D62" w:rsidP="00833B2B">
      <w:pPr>
        <w:pStyle w:val="TextRunning"/>
      </w:pPr>
      <w:r>
        <w:t xml:space="preserve">Two notions were at the core of BAA strategy for </w:t>
      </w:r>
      <w:r w:rsidR="002B37AC">
        <w:t>the</w:t>
      </w:r>
      <w:r>
        <w:t xml:space="preserve"> capital pro</w:t>
      </w:r>
      <w:r w:rsidR="002B37AC">
        <w:t>gramme</w:t>
      </w:r>
      <w:r w:rsidR="00F1293F">
        <w:t>: one,</w:t>
      </w:r>
      <w:r w:rsidR="00F1293F" w:rsidRPr="00ED7D62">
        <w:t xml:space="preserve"> improve the effici</w:t>
      </w:r>
      <w:r w:rsidR="002B37AC">
        <w:t xml:space="preserve">ency of the </w:t>
      </w:r>
      <w:r w:rsidR="00F1293F" w:rsidRPr="00ED7D62">
        <w:t>suppliers</w:t>
      </w:r>
      <w:r w:rsidR="002B37AC">
        <w:t>;</w:t>
      </w:r>
      <w:r w:rsidR="00F1293F" w:rsidRPr="00ED7D62">
        <w:t xml:space="preserve"> and </w:t>
      </w:r>
      <w:r w:rsidR="002B37AC">
        <w:t xml:space="preserve">two, </w:t>
      </w:r>
      <w:r w:rsidR="00F1293F" w:rsidRPr="00ED7D62">
        <w:t>create value for the customers</w:t>
      </w:r>
      <w:r w:rsidR="002B37AC">
        <w:t xml:space="preserve">. </w:t>
      </w:r>
      <w:r w:rsidR="008845D4">
        <w:t>But t</w:t>
      </w:r>
      <w:r w:rsidR="00667D37">
        <w:t xml:space="preserve">o </w:t>
      </w:r>
      <w:r w:rsidR="003663BE">
        <w:t xml:space="preserve">accomplish these goals in </w:t>
      </w:r>
      <w:r w:rsidR="008845D4">
        <w:t xml:space="preserve">the </w:t>
      </w:r>
      <w:r w:rsidR="003663BE">
        <w:t>T5</w:t>
      </w:r>
      <w:r w:rsidR="008845D4">
        <w:t xml:space="preserve"> project was not trivial </w:t>
      </w:r>
      <w:r w:rsidR="003663BE">
        <w:t xml:space="preserve">because </w:t>
      </w:r>
      <w:r w:rsidR="002B37AC">
        <w:t xml:space="preserve">some </w:t>
      </w:r>
      <w:r w:rsidR="008845D4">
        <w:t xml:space="preserve">premises </w:t>
      </w:r>
      <w:r w:rsidR="008F0A1A">
        <w:t>informing</w:t>
      </w:r>
      <w:r w:rsidR="002B37AC">
        <w:t xml:space="preserve"> </w:t>
      </w:r>
      <w:r w:rsidR="008845D4">
        <w:t>its</w:t>
      </w:r>
      <w:r w:rsidR="002B37AC">
        <w:t xml:space="preserve"> conceptual design</w:t>
      </w:r>
      <w:r w:rsidR="008F0A1A">
        <w:t xml:space="preserve"> were no longer valid</w:t>
      </w:r>
      <w:r w:rsidR="002B37AC">
        <w:t xml:space="preserve"> </w:t>
      </w:r>
      <w:r w:rsidR="0078567A">
        <w:t xml:space="preserve">when schematic design started in 2002. </w:t>
      </w:r>
      <w:r w:rsidR="008F0A1A">
        <w:t>BAA</w:t>
      </w:r>
      <w:r w:rsidR="002B37AC">
        <w:t xml:space="preserve"> also understood that the airline and airport industries were volatile business</w:t>
      </w:r>
      <w:r w:rsidR="0078567A">
        <w:t>es</w:t>
      </w:r>
      <w:r w:rsidR="002B37AC">
        <w:t xml:space="preserve">, and </w:t>
      </w:r>
      <w:r w:rsidR="00667D37">
        <w:t xml:space="preserve">the </w:t>
      </w:r>
      <w:r w:rsidR="002B37AC">
        <w:t xml:space="preserve">main T5 customers </w:t>
      </w:r>
      <w:r w:rsidR="008E3518">
        <w:t xml:space="preserve">and users </w:t>
      </w:r>
      <w:r w:rsidR="002B37AC">
        <w:t xml:space="preserve">(e.g., British Airways, BAA retail, Home Office) were likely to request </w:t>
      </w:r>
      <w:r w:rsidR="00667D37">
        <w:t xml:space="preserve">business-critical </w:t>
      </w:r>
      <w:r w:rsidR="002B37AC">
        <w:t xml:space="preserve">changes </w:t>
      </w:r>
      <w:r w:rsidR="008F0A1A">
        <w:t>as the project unfolded</w:t>
      </w:r>
      <w:r w:rsidR="002B37AC">
        <w:t>:</w:t>
      </w:r>
    </w:p>
    <w:p w:rsidR="002B37AC" w:rsidRDefault="002B37AC" w:rsidP="00833B2B">
      <w:pPr>
        <w:pStyle w:val="Quote"/>
        <w:spacing w:line="480" w:lineRule="auto"/>
      </w:pPr>
      <w:r>
        <w:t>“</w:t>
      </w:r>
      <w:r w:rsidRPr="009D22AF">
        <w:t>The idea of building £4bn worth of infrastructure over 4 or 5 years and not hav</w:t>
      </w:r>
      <w:r>
        <w:t>ing</w:t>
      </w:r>
      <w:r w:rsidRPr="009D22AF">
        <w:t xml:space="preserve"> to rework and go around the loop a couple of times is nonsensical. Therefore, we’ve to manage change and minimize it in the best way. We won’t be able to get it right the first time</w:t>
      </w:r>
      <w:r>
        <w:t>. C</w:t>
      </w:r>
      <w:r w:rsidRPr="009D22AF">
        <w:t>hange is a fact of life</w:t>
      </w:r>
      <w:r>
        <w:t>.” (T5 Project Lawyer)</w:t>
      </w:r>
    </w:p>
    <w:p w:rsidR="002140EE" w:rsidRDefault="003663BE" w:rsidP="00833B2B">
      <w:pPr>
        <w:pStyle w:val="TextRunning"/>
        <w:ind w:firstLine="0"/>
      </w:pPr>
      <w:r>
        <w:t>BAA was not alone in belie</w:t>
      </w:r>
      <w:r w:rsidR="00667D37">
        <w:t>ving</w:t>
      </w:r>
      <w:r>
        <w:t xml:space="preserve"> that </w:t>
      </w:r>
      <w:r w:rsidR="0080137C">
        <w:t xml:space="preserve">high client-supplier collaboration and flexibility to respond to change could </w:t>
      </w:r>
      <w:r w:rsidR="00E533C4">
        <w:t>only</w:t>
      </w:r>
      <w:r w:rsidR="002140EE">
        <w:t xml:space="preserve"> </w:t>
      </w:r>
      <w:r w:rsidR="0080137C">
        <w:t>be enabled through a relational form of contract.</w:t>
      </w:r>
      <w:r>
        <w:t xml:space="preserve"> </w:t>
      </w:r>
      <w:r w:rsidR="00A615D3">
        <w:t>S</w:t>
      </w:r>
      <w:r w:rsidR="0080137C">
        <w:t xml:space="preserve">tandard forms of contract had started to emerge </w:t>
      </w:r>
      <w:r w:rsidR="0078567A">
        <w:t xml:space="preserve">encouraging clients to adopt </w:t>
      </w:r>
      <w:r w:rsidR="00AE7EB3">
        <w:t xml:space="preserve">a </w:t>
      </w:r>
      <w:r w:rsidR="0078567A">
        <w:t>relational</w:t>
      </w:r>
      <w:r w:rsidR="00AE7EB3">
        <w:t xml:space="preserve"> approach</w:t>
      </w:r>
      <w:r w:rsidR="0078567A">
        <w:t xml:space="preserve">. </w:t>
      </w:r>
      <w:r>
        <w:t>T</w:t>
      </w:r>
      <w:r w:rsidR="0078567A" w:rsidRPr="00BE72E1">
        <w:t xml:space="preserve">he New Engineering and Construction </w:t>
      </w:r>
      <w:r w:rsidR="008845D4">
        <w:t>c</w:t>
      </w:r>
      <w:r w:rsidR="0078567A" w:rsidRPr="00BE72E1">
        <w:t>ontract</w:t>
      </w:r>
      <w:r>
        <w:t>, for example, was</w:t>
      </w:r>
      <w:r w:rsidR="00A615D3">
        <w:t xml:space="preserve"> first </w:t>
      </w:r>
      <w:r w:rsidR="0078567A" w:rsidRPr="00BE72E1">
        <w:t>published in 19</w:t>
      </w:r>
      <w:r w:rsidR="0078567A">
        <w:t>93</w:t>
      </w:r>
      <w:r w:rsidR="00667D37">
        <w:t xml:space="preserve">, </w:t>
      </w:r>
      <w:r w:rsidR="0078567A">
        <w:t>introduc</w:t>
      </w:r>
      <w:r>
        <w:t>ing</w:t>
      </w:r>
      <w:r w:rsidR="0078567A" w:rsidRPr="00BE72E1">
        <w:t xml:space="preserve"> </w:t>
      </w:r>
      <w:r w:rsidR="008845D4">
        <w:t xml:space="preserve">the </w:t>
      </w:r>
      <w:r w:rsidR="0078567A" w:rsidRPr="00BE72E1">
        <w:t xml:space="preserve">notions </w:t>
      </w:r>
      <w:r w:rsidR="008845D4">
        <w:t>of</w:t>
      </w:r>
      <w:r w:rsidR="0078567A" w:rsidRPr="00BE72E1">
        <w:t xml:space="preserve"> ‘trust’, ‘working together’</w:t>
      </w:r>
      <w:r w:rsidR="00B23E20">
        <w:t>, and ‘cooperation in planning’.</w:t>
      </w:r>
      <w:r w:rsidR="0078567A" w:rsidRPr="00BE72E1">
        <w:t xml:space="preserve"> And in 1995, </w:t>
      </w:r>
      <w:r w:rsidR="00A615D3">
        <w:t>B</w:t>
      </w:r>
      <w:r w:rsidR="008E3518">
        <w:t xml:space="preserve">P </w:t>
      </w:r>
      <w:r w:rsidR="0078567A" w:rsidRPr="00BE72E1">
        <w:t xml:space="preserve">received an “Innovation in Industry” award for its </w:t>
      </w:r>
      <w:r w:rsidR="00AE7EB3">
        <w:t xml:space="preserve">reportedly </w:t>
      </w:r>
      <w:r w:rsidR="0078567A" w:rsidRPr="00BE72E1">
        <w:t>relational contracting strategy at the Andrew facilities alliance pro</w:t>
      </w:r>
      <w:r>
        <w:t>ject</w:t>
      </w:r>
      <w:r w:rsidR="0078567A" w:rsidRPr="00BE72E1">
        <w:t xml:space="preserve"> </w:t>
      </w:r>
      <w:r w:rsidR="0080137C">
        <w:t>(Knott 1996).</w:t>
      </w:r>
      <w:r>
        <w:t xml:space="preserve"> Still, </w:t>
      </w:r>
      <w:r w:rsidR="00E533C4">
        <w:t xml:space="preserve">comprehensive </w:t>
      </w:r>
      <w:r w:rsidR="00A615D3">
        <w:t xml:space="preserve">studies </w:t>
      </w:r>
      <w:r w:rsidR="00D502DC">
        <w:t xml:space="preserve">were </w:t>
      </w:r>
      <w:r>
        <w:t>lack</w:t>
      </w:r>
      <w:r w:rsidR="00D502DC">
        <w:t>ing</w:t>
      </w:r>
      <w:r>
        <w:t xml:space="preserve"> as to whether </w:t>
      </w:r>
      <w:r w:rsidR="008845D4">
        <w:t>these</w:t>
      </w:r>
      <w:r w:rsidR="00733452">
        <w:t xml:space="preserve"> contract</w:t>
      </w:r>
      <w:r w:rsidR="000C239D">
        <w:t xml:space="preserve">s </w:t>
      </w:r>
      <w:r>
        <w:t>could</w:t>
      </w:r>
      <w:r w:rsidR="00A615D3">
        <w:t xml:space="preserve"> lead to superior outcomes</w:t>
      </w:r>
      <w:r w:rsidR="00E533C4">
        <w:t xml:space="preserve"> in large </w:t>
      </w:r>
      <w:r w:rsidR="00141CDF">
        <w:t xml:space="preserve">engineering </w:t>
      </w:r>
      <w:r w:rsidR="00E533C4">
        <w:t>projects</w:t>
      </w:r>
      <w:r>
        <w:t>.</w:t>
      </w:r>
      <w:r w:rsidR="00A615D3">
        <w:t xml:space="preserve"> </w:t>
      </w:r>
    </w:p>
    <w:p w:rsidR="006665B2" w:rsidRPr="00AC767B" w:rsidRDefault="009A237A" w:rsidP="00833B2B">
      <w:pPr>
        <w:pStyle w:val="Heading3"/>
        <w:spacing w:line="480" w:lineRule="auto"/>
        <w:rPr>
          <w:rFonts w:ascii="Arial" w:hAnsi="Arial"/>
          <w:color w:val="auto"/>
        </w:rPr>
      </w:pPr>
      <w:r w:rsidRPr="00AC767B">
        <w:rPr>
          <w:rFonts w:ascii="Arial" w:hAnsi="Arial"/>
          <w:color w:val="auto"/>
        </w:rPr>
        <w:lastRenderedPageBreak/>
        <w:t>The T5 agreement</w:t>
      </w:r>
      <w:r w:rsidR="00A20B0E" w:rsidRPr="00AC767B">
        <w:rPr>
          <w:rFonts w:ascii="Arial" w:hAnsi="Arial"/>
          <w:color w:val="auto"/>
        </w:rPr>
        <w:t xml:space="preserve"> contractual terms and conditions</w:t>
      </w:r>
    </w:p>
    <w:p w:rsidR="00BD507D" w:rsidRPr="00755BD0" w:rsidRDefault="00BD507D" w:rsidP="00833B2B">
      <w:pPr>
        <w:pStyle w:val="TextRunning"/>
        <w:ind w:firstLine="567"/>
      </w:pPr>
      <w:r w:rsidRPr="00E812C5">
        <w:t xml:space="preserve">BAA </w:t>
      </w:r>
      <w:r>
        <w:t xml:space="preserve">deemed </w:t>
      </w:r>
      <w:r w:rsidR="008E3518">
        <w:t xml:space="preserve">that </w:t>
      </w:r>
      <w:r>
        <w:t>a</w:t>
      </w:r>
      <w:r w:rsidRPr="00E812C5">
        <w:t xml:space="preserve"> relational contract</w:t>
      </w:r>
      <w:r>
        <w:t xml:space="preserve">ing </w:t>
      </w:r>
      <w:r w:rsidR="00E533C4">
        <w:t>strategy was</w:t>
      </w:r>
      <w:r w:rsidRPr="00E812C5">
        <w:t xml:space="preserve"> fundamental for </w:t>
      </w:r>
      <w:r>
        <w:t>encouraging</w:t>
      </w:r>
      <w:r w:rsidRPr="00E812C5">
        <w:t xml:space="preserve"> </w:t>
      </w:r>
      <w:r>
        <w:t xml:space="preserve">the T5 </w:t>
      </w:r>
      <w:r w:rsidRPr="00E812C5">
        <w:t xml:space="preserve">suppliers to achieve </w:t>
      </w:r>
      <w:r w:rsidR="00733452">
        <w:t xml:space="preserve">“exceptional performance.  </w:t>
      </w:r>
      <w:r w:rsidRPr="00E812C5">
        <w:t xml:space="preserve">Hence, the T5 </w:t>
      </w:r>
      <w:r>
        <w:t>agreement ─</w:t>
      </w:r>
      <w:r w:rsidRPr="00E812C5">
        <w:t xml:space="preserve"> the “absolute bedrock of getting the relationships right”</w:t>
      </w:r>
      <w:r>
        <w:t xml:space="preserve"> in BAA terms ─</w:t>
      </w:r>
      <w:r w:rsidRPr="00E812C5">
        <w:t xml:space="preserve"> aimed at creating incentives for “positive problem-solving behaviors that would not allow things to go wrong in the first place”</w:t>
      </w:r>
      <w:r>
        <w:t>.</w:t>
      </w:r>
      <w:r w:rsidRPr="00E812C5">
        <w:t xml:space="preserve"> </w:t>
      </w:r>
      <w:r w:rsidR="00ED70E3">
        <w:t>Its</w:t>
      </w:r>
      <w:r>
        <w:t xml:space="preserve"> ethos was about creating an environment where “attitudes and roles bedeviled with concern about exposure to risk, unbalanced focus on capital cost, lowest costs, and layers of practices that </w:t>
      </w:r>
      <w:r w:rsidR="00ED70E3">
        <w:t>inhibit change are unacceptable</w:t>
      </w:r>
      <w:r>
        <w:t>”</w:t>
      </w:r>
      <w:r w:rsidR="00E533C4">
        <w:t xml:space="preserve"> (T5 Handbook).</w:t>
      </w:r>
      <w:r w:rsidR="00ED70E3">
        <w:t xml:space="preserve"> </w:t>
      </w:r>
      <w:r w:rsidRPr="00E812C5">
        <w:t>This was explained by the T5 lawyer</w:t>
      </w:r>
      <w:r>
        <w:t>:</w:t>
      </w:r>
      <w:r w:rsidRPr="00E812C5">
        <w:t xml:space="preserve"> </w:t>
      </w:r>
    </w:p>
    <w:p w:rsidR="00BD507D" w:rsidRDefault="00BD507D" w:rsidP="00833B2B">
      <w:pPr>
        <w:pStyle w:val="Quote"/>
        <w:spacing w:line="480" w:lineRule="auto"/>
      </w:pPr>
      <w:r w:rsidRPr="0040632E">
        <w:t>“</w:t>
      </w:r>
      <w:r>
        <w:t>We</w:t>
      </w:r>
      <w:r w:rsidRPr="00D25264">
        <w:t xml:space="preserve"> cannot load </w:t>
      </w:r>
      <w:r>
        <w:t>suppliers</w:t>
      </w:r>
      <w:r w:rsidRPr="00D25264">
        <w:t xml:space="preserve"> with risk, drive prices down, and complain this is costing us more than we thought. It’s fundamentally dishonest and economically illiterate. Our approach is: </w:t>
      </w:r>
      <w:r>
        <w:t>we</w:t>
      </w:r>
      <w:r w:rsidRPr="00D25264">
        <w:t xml:space="preserve"> can drive prices down by removing inherent waste</w:t>
      </w:r>
      <w:r>
        <w:t xml:space="preserve"> and allowing suppliers</w:t>
      </w:r>
      <w:r w:rsidRPr="00D25264">
        <w:t xml:space="preserve"> to ha</w:t>
      </w:r>
      <w:r>
        <w:t>ve a decent return just like us</w:t>
      </w:r>
      <w:r w:rsidRPr="00D25264">
        <w:t>.</w:t>
      </w:r>
      <w:r>
        <w:t>”</w:t>
      </w:r>
    </w:p>
    <w:p w:rsidR="00BD507D" w:rsidRDefault="00733452" w:rsidP="00833B2B">
      <w:pPr>
        <w:pStyle w:val="TextFirst"/>
      </w:pPr>
      <w:r>
        <w:t xml:space="preserve">The T5 agreement called for </w:t>
      </w:r>
      <w:r w:rsidR="00D502DC">
        <w:t xml:space="preserve">integrated teams to focus upon cause rather than mitigate problems (BAA T5 fact sheet, cited in Potts, 2008) and for </w:t>
      </w:r>
      <w:r>
        <w:t xml:space="preserve">suppliers to reduce production costs while remaining flexible to accommodate </w:t>
      </w:r>
      <w:r w:rsidR="00B1697D">
        <w:t xml:space="preserve">design </w:t>
      </w:r>
      <w:r>
        <w:t>change</w:t>
      </w:r>
      <w:r w:rsidR="00B1697D">
        <w:t>s</w:t>
      </w:r>
      <w:r>
        <w:t>.</w:t>
      </w:r>
      <w:r w:rsidRPr="00E812C5">
        <w:t xml:space="preserve"> </w:t>
      </w:r>
      <w:r w:rsidR="00BD507D">
        <w:t>The principle</w:t>
      </w:r>
      <w:r w:rsidR="00ED70E3">
        <w:t xml:space="preserve"> for remunerating the suppliers</w:t>
      </w:r>
      <w:r w:rsidR="00BD507D">
        <w:t xml:space="preserve"> was reimbursable cost of time and materials plus an agreed profit margin. The T5 contract manager explained the rationale:</w:t>
      </w:r>
    </w:p>
    <w:p w:rsidR="00BD507D" w:rsidRDefault="00BD507D" w:rsidP="00833B2B">
      <w:pPr>
        <w:pStyle w:val="Quote"/>
        <w:spacing w:line="480" w:lineRule="auto"/>
      </w:pPr>
      <w:r>
        <w:t>“The fact that we’re paying people by the hour allows us to be pretty flexible in using resources, and changing and moving things quickly around (…).  We’</w:t>
      </w:r>
      <w:r w:rsidRPr="002409B7">
        <w:t xml:space="preserve">ll give </w:t>
      </w:r>
      <w:r>
        <w:t>suppliers</w:t>
      </w:r>
      <w:r w:rsidRPr="002409B7">
        <w:t xml:space="preserve"> a level o</w:t>
      </w:r>
      <w:r>
        <w:t>f</w:t>
      </w:r>
      <w:r w:rsidRPr="002409B7">
        <w:t xml:space="preserve"> profit for the tasks</w:t>
      </w:r>
      <w:r>
        <w:t xml:space="preserve"> we can see ahead of us, but suppliers</w:t>
      </w:r>
      <w:r w:rsidRPr="002409B7">
        <w:t xml:space="preserve"> </w:t>
      </w:r>
      <w:r>
        <w:t>won’t</w:t>
      </w:r>
      <w:r w:rsidRPr="002409B7">
        <w:t xml:space="preserve"> be taking any of the risks of inefficiency or overspen</w:t>
      </w:r>
      <w:r>
        <w:t>d</w:t>
      </w:r>
      <w:r w:rsidRPr="002409B7">
        <w:t>. Suppliers may not make their best returns here, but th</w:t>
      </w:r>
      <w:r>
        <w:t>ey aren’t making any loses.”</w:t>
      </w:r>
    </w:p>
    <w:p w:rsidR="00BD507D" w:rsidRDefault="00BD507D" w:rsidP="00833B2B">
      <w:pPr>
        <w:pStyle w:val="TextFirst"/>
        <w:ind w:firstLine="567"/>
      </w:pPr>
      <w:r>
        <w:t xml:space="preserve">The T5 suppliers were expected to demonstrate to BAA that the costs had been properly incurred. BAA reserved unfettered rights to carry out reviews to audit supplier accounts, staff and labor payrolls, purchase ledger systems, volume </w:t>
      </w:r>
      <w:r>
        <w:lastRenderedPageBreak/>
        <w:t>discounts, retrospective rebates, early payment discounts, and cash flow statements.</w:t>
      </w:r>
      <w:r w:rsidRPr="006D5A53">
        <w:t xml:space="preserve"> </w:t>
      </w:r>
      <w:r w:rsidR="00733452">
        <w:t>T</w:t>
      </w:r>
      <w:r>
        <w:t xml:space="preserve">hree </w:t>
      </w:r>
      <w:r w:rsidR="00ED70E3">
        <w:t xml:space="preserve">contractual </w:t>
      </w:r>
      <w:r>
        <w:t xml:space="preserve">details </w:t>
      </w:r>
      <w:r w:rsidR="00733452">
        <w:t>were</w:t>
      </w:r>
      <w:r w:rsidR="00F4622D">
        <w:t xml:space="preserve">, however, </w:t>
      </w:r>
      <w:r w:rsidR="00733452">
        <w:t>built in</w:t>
      </w:r>
      <w:r w:rsidR="00E533C4">
        <w:t xml:space="preserve"> the T5 commercial policy</w:t>
      </w:r>
      <w:r w:rsidR="00733452">
        <w:t xml:space="preserve"> </w:t>
      </w:r>
      <w:r w:rsidR="00133CB3">
        <w:t>to effect</w:t>
      </w:r>
      <w:r>
        <w:t xml:space="preserve"> the profit mark up made by the suppliers</w:t>
      </w:r>
      <w:r w:rsidR="002140EE">
        <w:t xml:space="preserve"> (Gil </w:t>
      </w:r>
      <w:r w:rsidR="000C239D">
        <w:t>200</w:t>
      </w:r>
      <w:r w:rsidR="00B1697D">
        <w:t>8</w:t>
      </w:r>
      <w:r w:rsidR="002140EE">
        <w:t>)</w:t>
      </w:r>
      <w:r w:rsidR="00E533C4">
        <w:t>:</w:t>
      </w:r>
    </w:p>
    <w:p w:rsidR="00BD507D" w:rsidRPr="002409B7" w:rsidRDefault="00133CB3" w:rsidP="00833B2B">
      <w:pPr>
        <w:pStyle w:val="TextFirst"/>
        <w:rPr>
          <w:i/>
        </w:rPr>
      </w:pPr>
      <w:r>
        <w:rPr>
          <w:i/>
        </w:rPr>
        <w:t xml:space="preserve">1. </w:t>
      </w:r>
      <w:r w:rsidR="00BD507D" w:rsidRPr="002409B7">
        <w:rPr>
          <w:i/>
        </w:rPr>
        <w:t>Ring-fenced Profit</w:t>
      </w:r>
    </w:p>
    <w:p w:rsidR="00BD507D" w:rsidRDefault="00BD507D" w:rsidP="00833B2B">
      <w:pPr>
        <w:pStyle w:val="TextFirst"/>
        <w:ind w:firstLine="720"/>
      </w:pPr>
      <w:r>
        <w:t>The commercial policy spelled out that the T5 suppliers’ profit was ring-fenced as an agreed lump sum against an agreed estimate of resources for a defined scope of work. Suppliers could increase their profit margin percentage by delivering their work at a cost less than the estimate. Conversely, the profit margin could shrink if the estimate of resources was too optimistic relative to the actual work needed to deliver the defined scope of work.</w:t>
      </w:r>
      <w:r w:rsidR="00600771">
        <w:t xml:space="preserve">  </w:t>
      </w:r>
    </w:p>
    <w:p w:rsidR="00BD507D" w:rsidRPr="002409B7" w:rsidRDefault="00133CB3" w:rsidP="00833B2B">
      <w:pPr>
        <w:pStyle w:val="TextFirst"/>
        <w:rPr>
          <w:i/>
        </w:rPr>
      </w:pPr>
      <w:r>
        <w:rPr>
          <w:i/>
        </w:rPr>
        <w:t xml:space="preserve">2. </w:t>
      </w:r>
      <w:r w:rsidR="00BD507D" w:rsidRPr="002409B7">
        <w:rPr>
          <w:i/>
        </w:rPr>
        <w:t>Incentive Plan</w:t>
      </w:r>
    </w:p>
    <w:p w:rsidR="00BD507D" w:rsidDel="009977E9" w:rsidRDefault="00BD507D" w:rsidP="00833B2B">
      <w:pPr>
        <w:pStyle w:val="TextFirst"/>
        <w:ind w:firstLine="720"/>
      </w:pPr>
      <w:r>
        <w:t xml:space="preserve">BAA agreed to share benefits of ‘exceptional performance’ with the suppliers. The benefits were calculated as the difference between the baseline target cost and the actual cost of work. Target costs were agreed with the suppliers involved in the T5 design and implementation. The targets were meant to reflect benchmarks, yardsticks and norms free of allowances and contingencies for inherent construction risks. </w:t>
      </w:r>
    </w:p>
    <w:p w:rsidR="00BD507D" w:rsidRPr="00BC3FD2" w:rsidRDefault="00133CB3" w:rsidP="00833B2B">
      <w:pPr>
        <w:pStyle w:val="TextFirst"/>
        <w:rPr>
          <w:i/>
        </w:rPr>
      </w:pPr>
      <w:r>
        <w:rPr>
          <w:i/>
        </w:rPr>
        <w:t xml:space="preserve">3. </w:t>
      </w:r>
      <w:r w:rsidR="00BD507D" w:rsidRPr="00BC3FD2">
        <w:rPr>
          <w:i/>
        </w:rPr>
        <w:t>Compensating for Change</w:t>
      </w:r>
    </w:p>
    <w:p w:rsidR="009977E9" w:rsidRDefault="00BD507D" w:rsidP="00A95B01">
      <w:pPr>
        <w:pStyle w:val="TextFirst"/>
        <w:ind w:firstLine="720"/>
      </w:pPr>
      <w:r>
        <w:t xml:space="preserve">BAA </w:t>
      </w:r>
      <w:r w:rsidR="00F4622D">
        <w:t xml:space="preserve">set two main categories for design </w:t>
      </w:r>
      <w:r>
        <w:t>change request</w:t>
      </w:r>
      <w:r w:rsidR="00F4622D">
        <w:t xml:space="preserve">s, one of which </w:t>
      </w:r>
      <w:r>
        <w:t>impacted the profit margin of the supplier. Changes that BAA described as ‘design evolution’ meant that, in the view of the T5 agreement, they did not alter the design scope</w:t>
      </w:r>
      <w:r w:rsidR="00527913">
        <w:t xml:space="preserve">. </w:t>
      </w:r>
      <w:r>
        <w:t xml:space="preserve">Thus, BAA did not amend the ring-fenced profit in response to design evolution – while suppliers were reimbursed for the actual costs incurred with work stemming from design evolution, their profit margin was reduced. Conversely, BAA considered as ‘exceptional’ all the events and issues changing the project scope. In these circumstances, BAA would amend the ring-fenced profit </w:t>
      </w:r>
      <w:r w:rsidR="001874F9">
        <w:t>not to</w:t>
      </w:r>
      <w:r>
        <w:t xml:space="preserve"> affect the </w:t>
      </w:r>
      <w:r>
        <w:lastRenderedPageBreak/>
        <w:t xml:space="preserve">supplier’s </w:t>
      </w:r>
      <w:r w:rsidR="002371AB">
        <w:t xml:space="preserve">aim: </w:t>
      </w:r>
      <w:r>
        <w:t xml:space="preserve">profit margin. Conversations between BAA and the suppliers preceded the categorization of an event as design evolution or </w:t>
      </w:r>
      <w:r w:rsidR="00ED70E3">
        <w:t xml:space="preserve">scope </w:t>
      </w:r>
      <w:r>
        <w:t>change.</w:t>
      </w:r>
    </w:p>
    <w:p w:rsidR="00BD507D" w:rsidRPr="00AC767B" w:rsidRDefault="00733452" w:rsidP="00833B2B">
      <w:pPr>
        <w:pStyle w:val="TextFirst"/>
        <w:rPr>
          <w:rFonts w:ascii="Arial" w:hAnsi="Arial"/>
          <w:b/>
        </w:rPr>
      </w:pPr>
      <w:r w:rsidRPr="00AC767B">
        <w:rPr>
          <w:rFonts w:ascii="Arial" w:hAnsi="Arial"/>
          <w:b/>
        </w:rPr>
        <w:t>Analysis</w:t>
      </w:r>
    </w:p>
    <w:p w:rsidR="009977E9" w:rsidRDefault="00EE4CF8" w:rsidP="00833B2B">
      <w:pPr>
        <w:pStyle w:val="TextFirst"/>
        <w:ind w:firstLine="720"/>
      </w:pPr>
      <w:r>
        <w:t>While the</w:t>
      </w:r>
      <w:r w:rsidR="00BD507D">
        <w:t xml:space="preserve"> BAA administrators</w:t>
      </w:r>
      <w:r>
        <w:t xml:space="preserve"> insisted</w:t>
      </w:r>
      <w:r w:rsidR="00BD507D">
        <w:t xml:space="preserve"> that “there was no better deal on the market”</w:t>
      </w:r>
      <w:r w:rsidR="008917AB">
        <w:t xml:space="preserve"> than the T5 agreement</w:t>
      </w:r>
      <w:r w:rsidR="00BD507D">
        <w:t xml:space="preserve">, the fieldwork repeatedly uncovered tensions associated with </w:t>
      </w:r>
      <w:r w:rsidR="00C418BE">
        <w:t xml:space="preserve">the </w:t>
      </w:r>
      <w:r w:rsidR="00BD507D">
        <w:t>implementation</w:t>
      </w:r>
      <w:r w:rsidR="00C418BE">
        <w:t xml:space="preserve"> of the strategy</w:t>
      </w:r>
      <w:r w:rsidR="00BD507D">
        <w:t xml:space="preserve">. The findings revealed that occasional </w:t>
      </w:r>
      <w:r w:rsidR="000C239D">
        <w:t xml:space="preserve">inadequate </w:t>
      </w:r>
      <w:r w:rsidR="00BD507D">
        <w:t xml:space="preserve">management of these tensions could hinder </w:t>
      </w:r>
      <w:r w:rsidR="009524D7">
        <w:t xml:space="preserve">supplier </w:t>
      </w:r>
      <w:r w:rsidR="00ED70E3">
        <w:t>cooperation</w:t>
      </w:r>
      <w:r w:rsidR="00BD507D">
        <w:t xml:space="preserve">, in essence defeating the purpose of the contract. BAA respondents tended to frame the difficulties </w:t>
      </w:r>
      <w:r w:rsidR="00BD507D" w:rsidRPr="00E812C5">
        <w:t xml:space="preserve">as a cultural </w:t>
      </w:r>
      <w:r w:rsidR="00BD507D">
        <w:t xml:space="preserve">issue: </w:t>
      </w:r>
      <w:r w:rsidR="00BD507D" w:rsidRPr="00340546">
        <w:t>“our biggest challenge is educating and working with suppliers and getting them to see the vision</w:t>
      </w:r>
      <w:r w:rsidR="00BD507D">
        <w:t>,”</w:t>
      </w:r>
      <w:r w:rsidR="00BD507D" w:rsidRPr="00E01961">
        <w:t xml:space="preserve"> </w:t>
      </w:r>
      <w:r w:rsidR="00BD507D">
        <w:t xml:space="preserve">argued </w:t>
      </w:r>
      <w:r w:rsidR="008917AB">
        <w:t>a</w:t>
      </w:r>
      <w:r w:rsidR="00BD507D">
        <w:t xml:space="preserve"> project director. </w:t>
      </w:r>
      <w:r>
        <w:t>And i</w:t>
      </w:r>
      <w:r w:rsidR="00BD507D">
        <w:t xml:space="preserve">ndeed, studies </w:t>
      </w:r>
      <w:r w:rsidR="00ED70E3">
        <w:t>of efforts to align</w:t>
      </w:r>
      <w:r w:rsidR="00BD507D">
        <w:t xml:space="preserve"> the </w:t>
      </w:r>
      <w:r w:rsidR="00BD507D" w:rsidRPr="00A55808">
        <w:t>systems and cultures</w:t>
      </w:r>
      <w:r w:rsidR="00BD507D">
        <w:t xml:space="preserve"> of the buyers and suppliers for</w:t>
      </w:r>
      <w:r w:rsidR="00BD507D" w:rsidRPr="005A1966">
        <w:t xml:space="preserve"> </w:t>
      </w:r>
      <w:r w:rsidR="00BD507D">
        <w:t>facilitating</w:t>
      </w:r>
      <w:r w:rsidR="00BD507D" w:rsidRPr="005A1966">
        <w:t xml:space="preserve"> coordinat</w:t>
      </w:r>
      <w:r>
        <w:t xml:space="preserve">ion </w:t>
      </w:r>
      <w:r w:rsidR="00BD507D">
        <w:t xml:space="preserve">and generating relational rents </w:t>
      </w:r>
      <w:r w:rsidR="00ED70E3">
        <w:t xml:space="preserve">highlight the long time and commitment involved whenever total cultural and organizational changes are </w:t>
      </w:r>
      <w:r w:rsidR="00F4622D">
        <w:t>required (Dyer and Nobeoka 2000</w:t>
      </w:r>
      <w:r w:rsidR="00BD507D">
        <w:t xml:space="preserve">). </w:t>
      </w:r>
      <w:r>
        <w:t>But,</w:t>
      </w:r>
      <w:r w:rsidR="00BD507D">
        <w:t xml:space="preserve"> the fieldwork </w:t>
      </w:r>
      <w:r w:rsidR="008917AB">
        <w:t xml:space="preserve">also revealed </w:t>
      </w:r>
      <w:r w:rsidR="009977E9">
        <w:t xml:space="preserve">two important </w:t>
      </w:r>
      <w:r w:rsidR="000C239D">
        <w:t xml:space="preserve">challenges </w:t>
      </w:r>
      <w:r w:rsidR="00BB26CF">
        <w:t xml:space="preserve">in implementing effectively </w:t>
      </w:r>
      <w:r w:rsidR="00B1697D">
        <w:t>the T5 agreement</w:t>
      </w:r>
      <w:r w:rsidR="009977E9">
        <w:t>.</w:t>
      </w:r>
    </w:p>
    <w:p w:rsidR="006665B2" w:rsidRDefault="009977E9" w:rsidP="00833B2B">
      <w:pPr>
        <w:pStyle w:val="TextFirst"/>
        <w:ind w:firstLine="720"/>
      </w:pPr>
      <w:r>
        <w:t>First, some terms</w:t>
      </w:r>
      <w:r w:rsidR="00AC33B9">
        <w:t xml:space="preserve"> and conditions as </w:t>
      </w:r>
      <w:r w:rsidR="00A20B0E">
        <w:t xml:space="preserve">they were </w:t>
      </w:r>
      <w:r w:rsidR="00AC33B9">
        <w:t>worded in</w:t>
      </w:r>
      <w:r>
        <w:t xml:space="preserve"> the commercial pol</w:t>
      </w:r>
      <w:r w:rsidR="00AC33B9">
        <w:t xml:space="preserve">icy </w:t>
      </w:r>
      <w:r w:rsidR="00A20B0E">
        <w:t>that integrated</w:t>
      </w:r>
      <w:r w:rsidR="00AC33B9">
        <w:t xml:space="preserve"> the T5 agreement moved the contract</w:t>
      </w:r>
      <w:r>
        <w:t xml:space="preserve"> away from a relational contracting ethos towards </w:t>
      </w:r>
      <w:r w:rsidR="00C418BE">
        <w:t xml:space="preserve">a </w:t>
      </w:r>
      <w:r>
        <w:t>more classical contracting</w:t>
      </w:r>
      <w:r w:rsidR="00C418BE">
        <w:t xml:space="preserve"> regime</w:t>
      </w:r>
      <w:r>
        <w:t>. The mechanism</w:t>
      </w:r>
      <w:r w:rsidR="00405749">
        <w:t>s</w:t>
      </w:r>
      <w:r>
        <w:t xml:space="preserve"> to ring</w:t>
      </w:r>
      <w:r w:rsidR="002371AB">
        <w:t>-</w:t>
      </w:r>
      <w:r>
        <w:t>fence the profit</w:t>
      </w:r>
      <w:r w:rsidR="00405749">
        <w:t xml:space="preserve"> and to set target costs</w:t>
      </w:r>
      <w:r>
        <w:t xml:space="preserve">, for example, </w:t>
      </w:r>
      <w:r w:rsidR="00405749">
        <w:t xml:space="preserve">were </w:t>
      </w:r>
      <w:r>
        <w:t xml:space="preserve">largely a reconfiguration of price governance. </w:t>
      </w:r>
      <w:r w:rsidR="00405749">
        <w:t xml:space="preserve">They </w:t>
      </w:r>
      <w:r>
        <w:t xml:space="preserve">required </w:t>
      </w:r>
      <w:r w:rsidR="00BB26CF">
        <w:t>suppliers to trust</w:t>
      </w:r>
      <w:r w:rsidR="00405749">
        <w:t xml:space="preserve"> both on their own ability to estimate costs, as well as on</w:t>
      </w:r>
      <w:r w:rsidR="00BB26CF">
        <w:t xml:space="preserve"> </w:t>
      </w:r>
      <w:r w:rsidR="009A7A47">
        <w:t>BAA</w:t>
      </w:r>
      <w:r>
        <w:t xml:space="preserve"> </w:t>
      </w:r>
      <w:r w:rsidR="00405749">
        <w:t xml:space="preserve">willingness to agree to realistic </w:t>
      </w:r>
      <w:del w:id="21" w:author="Manchester Business School" w:date="2010-01-05T11:06:00Z">
        <w:r w:rsidR="00405749" w:rsidDel="00737BD7">
          <w:delText xml:space="preserve">as opposed to overly optimistic </w:delText>
        </w:r>
      </w:del>
      <w:r w:rsidR="00405749">
        <w:t xml:space="preserve">targets. </w:t>
      </w:r>
      <w:r>
        <w:t>Any emergent confidence relied upon accuracy and fairness of the benchmarks, yardsticks and norms in that context.</w:t>
      </w:r>
      <w:r w:rsidR="00A20B0E">
        <w:t xml:space="preserve"> </w:t>
      </w:r>
      <w:r>
        <w:t xml:space="preserve">And the mechanism to compensate for change required </w:t>
      </w:r>
      <w:r w:rsidR="00F412B0">
        <w:t>suppliers</w:t>
      </w:r>
      <w:r w:rsidR="00141CDF">
        <w:t xml:space="preserve"> to</w:t>
      </w:r>
      <w:r>
        <w:t xml:space="preserve"> trust</w:t>
      </w:r>
      <w:r w:rsidR="00141CDF">
        <w:t xml:space="preserve"> </w:t>
      </w:r>
      <w:r w:rsidR="00F412B0">
        <w:t>BAA</w:t>
      </w:r>
      <w:r w:rsidR="00141CDF">
        <w:t xml:space="preserve"> would behave </w:t>
      </w:r>
      <w:r w:rsidR="00F412B0">
        <w:t xml:space="preserve">in a </w:t>
      </w:r>
      <w:r>
        <w:t>reasonabl</w:t>
      </w:r>
      <w:r w:rsidR="00F412B0">
        <w:t>e</w:t>
      </w:r>
      <w:r>
        <w:t xml:space="preserve"> </w:t>
      </w:r>
      <w:r w:rsidR="00F412B0">
        <w:t xml:space="preserve">way when </w:t>
      </w:r>
      <w:r>
        <w:t>negotiating at the borderline between design evolution and change</w:t>
      </w:r>
      <w:r w:rsidR="00141CDF">
        <w:t xml:space="preserve"> of scope</w:t>
      </w:r>
      <w:r w:rsidR="00C418BE">
        <w:t>;</w:t>
      </w:r>
      <w:r>
        <w:t xml:space="preserve"> and that </w:t>
      </w:r>
      <w:r>
        <w:lastRenderedPageBreak/>
        <w:t>market power would not be used to impose unreasona</w:t>
      </w:r>
      <w:r w:rsidR="00FF42E8">
        <w:t xml:space="preserve">ble </w:t>
      </w:r>
      <w:r w:rsidR="00FF42E8" w:rsidRPr="00A95B01">
        <w:t xml:space="preserve">outcomes. </w:t>
      </w:r>
      <w:r w:rsidRPr="00A95B01">
        <w:t>Similarly, BAA require</w:t>
      </w:r>
      <w:r w:rsidR="00FF42E8" w:rsidRPr="00A95B01">
        <w:t>d</w:t>
      </w:r>
      <w:r w:rsidRPr="00A95B01">
        <w:t xml:space="preserve"> suppliers to behave reasonably and realistically in negotiations, </w:t>
      </w:r>
      <w:r w:rsidR="00F21501" w:rsidRPr="00A95B01">
        <w:t>thus</w:t>
      </w:r>
      <w:r w:rsidRPr="00A95B01">
        <w:t xml:space="preserve"> not being</w:t>
      </w:r>
      <w:r>
        <w:t xml:space="preserve"> opportunistic or adversarial.</w:t>
      </w:r>
      <w:r w:rsidR="001917A6">
        <w:t xml:space="preserve"> </w:t>
      </w:r>
      <w:r w:rsidR="00515D88">
        <w:t xml:space="preserve">Thus, it </w:t>
      </w:r>
      <w:r w:rsidR="00A20B0E">
        <w:t>seems more</w:t>
      </w:r>
      <w:r w:rsidR="00AC33B9">
        <w:t xml:space="preserve"> </w:t>
      </w:r>
      <w:r w:rsidR="00A20B0E">
        <w:t>accurate</w:t>
      </w:r>
      <w:r w:rsidR="00AC33B9">
        <w:t xml:space="preserve"> to position the T5 agreement</w:t>
      </w:r>
      <w:r w:rsidR="00A20B0E">
        <w:t xml:space="preserve"> relative to theor</w:t>
      </w:r>
      <w:r w:rsidR="00C418BE">
        <w:t xml:space="preserve">y </w:t>
      </w:r>
      <w:r w:rsidR="00A20B0E">
        <w:t>in economics and law as</w:t>
      </w:r>
      <w:r w:rsidR="00AC33B9">
        <w:t xml:space="preserve"> </w:t>
      </w:r>
      <w:r w:rsidR="00A20B0E">
        <w:t>somewhat of</w:t>
      </w:r>
      <w:r w:rsidR="00AC33B9">
        <w:t xml:space="preserve"> a hybrid</w:t>
      </w:r>
      <w:r w:rsidR="00A20B0E">
        <w:t xml:space="preserve">: it was unarguably relational in intent and objectives, but it integrated </w:t>
      </w:r>
      <w:r w:rsidR="00C418BE">
        <w:t xml:space="preserve">in the </w:t>
      </w:r>
      <w:del w:id="22" w:author="Manchester Business School" w:date="2010-01-05T11:07:00Z">
        <w:r w:rsidR="00C418BE" w:rsidDel="00737BD7">
          <w:delText xml:space="preserve">wording </w:delText>
        </w:r>
      </w:del>
      <w:ins w:id="23" w:author="Manchester Business School" w:date="2010-01-05T11:07:00Z">
        <w:r w:rsidR="00737BD7">
          <w:t>commercial policy</w:t>
        </w:r>
        <w:r w:rsidR="00737BD7">
          <w:t xml:space="preserve"> </w:t>
        </w:r>
      </w:ins>
      <w:r w:rsidR="00A20B0E">
        <w:t xml:space="preserve">terms and conditions </w:t>
      </w:r>
      <w:ins w:id="24" w:author="Manchester Business School" w:date="2010-01-05T11:07:00Z">
        <w:r w:rsidR="002F3F3D">
          <w:t xml:space="preserve">that were </w:t>
        </w:r>
      </w:ins>
      <w:r w:rsidR="00A20B0E">
        <w:t xml:space="preserve">characteristic of </w:t>
      </w:r>
      <w:r w:rsidR="001917A6">
        <w:t>(neo-)</w:t>
      </w:r>
      <w:r w:rsidR="00A20B0E">
        <w:t xml:space="preserve">classical contracts. </w:t>
      </w:r>
    </w:p>
    <w:p w:rsidR="0066221D" w:rsidRDefault="00FF42E8" w:rsidP="00833B2B">
      <w:pPr>
        <w:pStyle w:val="TextFirst"/>
        <w:ind w:firstLine="426"/>
      </w:pPr>
      <w:r>
        <w:t>And second</w:t>
      </w:r>
      <w:r w:rsidR="005D7176">
        <w:t>, t</w:t>
      </w:r>
      <w:r w:rsidR="008917AB">
        <w:t>he actual way</w:t>
      </w:r>
      <w:r w:rsidR="009524D7">
        <w:t xml:space="preserve"> through which BAA</w:t>
      </w:r>
      <w:r w:rsidR="00BD507D">
        <w:t xml:space="preserve"> implement</w:t>
      </w:r>
      <w:r w:rsidR="009524D7">
        <w:t>ed</w:t>
      </w:r>
      <w:r w:rsidR="00BD507D">
        <w:t xml:space="preserve"> the T5 agreement</w:t>
      </w:r>
      <w:r>
        <w:t xml:space="preserve">, including </w:t>
      </w:r>
      <w:r w:rsidR="00AC33B9">
        <w:t xml:space="preserve">both </w:t>
      </w:r>
      <w:r>
        <w:t xml:space="preserve">its </w:t>
      </w:r>
      <w:r w:rsidR="00AC33B9">
        <w:t xml:space="preserve">relational ethos and its </w:t>
      </w:r>
      <w:r>
        <w:t>commercial policy</w:t>
      </w:r>
      <w:r w:rsidR="00AC33B9">
        <w:t>,</w:t>
      </w:r>
      <w:r w:rsidR="00BD507D">
        <w:t xml:space="preserve"> affected </w:t>
      </w:r>
      <w:r w:rsidR="00AC33B9">
        <w:t>the</w:t>
      </w:r>
      <w:r w:rsidR="00BD507D">
        <w:t xml:space="preserve"> capability</w:t>
      </w:r>
      <w:r w:rsidR="00AC33B9">
        <w:t xml:space="preserve"> of the contract</w:t>
      </w:r>
      <w:r w:rsidR="00BD507D">
        <w:t xml:space="preserve"> to encourage inter-firm cooperative work</w:t>
      </w:r>
      <w:r w:rsidR="00AC33B9">
        <w:t>:</w:t>
      </w:r>
      <w:r w:rsidR="005D7176">
        <w:t xml:space="preserve"> </w:t>
      </w:r>
      <w:r w:rsidR="00BD507D">
        <w:t>“It</w:t>
      </w:r>
      <w:r w:rsidR="00BD507D" w:rsidRPr="00E812C5">
        <w:t>’s very easy to write the words, to sell the concept, but how to actually make it</w:t>
      </w:r>
      <w:r w:rsidR="00BD507D">
        <w:t xml:space="preserve"> work is really tough,</w:t>
      </w:r>
      <w:r w:rsidR="00BD507D" w:rsidRPr="00E812C5">
        <w:t xml:space="preserve">” </w:t>
      </w:r>
      <w:r w:rsidR="0066221D">
        <w:t xml:space="preserve">alerted </w:t>
      </w:r>
      <w:r w:rsidR="009524D7">
        <w:t xml:space="preserve">a project director. An in-depth </w:t>
      </w:r>
      <w:r w:rsidR="0066221D">
        <w:t xml:space="preserve">analysis unearthed </w:t>
      </w:r>
      <w:r w:rsidR="00706E15">
        <w:t xml:space="preserve">five </w:t>
      </w:r>
      <w:r w:rsidR="00A20B0E">
        <w:t>critical fa</w:t>
      </w:r>
      <w:r w:rsidR="00C418BE">
        <w:t>ctors that affected its effecti</w:t>
      </w:r>
      <w:r w:rsidR="00A20B0E">
        <w:t>ve</w:t>
      </w:r>
      <w:r w:rsidR="00C418BE">
        <w:t>ne</w:t>
      </w:r>
      <w:r w:rsidR="00A20B0E">
        <w:t xml:space="preserve">ss at </w:t>
      </w:r>
      <w:r w:rsidR="00706E15">
        <w:t>implement</w:t>
      </w:r>
      <w:r w:rsidR="00A20B0E">
        <w:t>ation</w:t>
      </w:r>
      <w:r w:rsidR="00706E15">
        <w:t xml:space="preserve"> </w:t>
      </w:r>
      <w:r w:rsidR="0066221D">
        <w:t>(Gil 2009). We next summarize those:</w:t>
      </w:r>
    </w:p>
    <w:p w:rsidR="00137789" w:rsidRPr="00D175EE" w:rsidRDefault="00137789" w:rsidP="00833B2B">
      <w:pPr>
        <w:pStyle w:val="TextRunning"/>
        <w:numPr>
          <w:ilvl w:val="0"/>
          <w:numId w:val="6"/>
        </w:numPr>
        <w:rPr>
          <w:i/>
        </w:rPr>
      </w:pPr>
      <w:r w:rsidRPr="00D175EE">
        <w:rPr>
          <w:i/>
        </w:rPr>
        <w:t xml:space="preserve">Suppliers are Keen to Reap Reputation Benefits </w:t>
      </w:r>
    </w:p>
    <w:p w:rsidR="00137789" w:rsidRPr="00137789" w:rsidRDefault="00137789" w:rsidP="00833B2B">
      <w:pPr>
        <w:pStyle w:val="TextRunning"/>
        <w:ind w:firstLine="360"/>
      </w:pPr>
      <w:r w:rsidRPr="006B6AEF">
        <w:rPr>
          <w:rStyle w:val="TextFirstChar3"/>
        </w:rPr>
        <w:t xml:space="preserve">Reputation is an integral part of a relational contract. </w:t>
      </w:r>
      <w:r w:rsidR="00A661DF">
        <w:rPr>
          <w:rStyle w:val="TextFirstChar3"/>
        </w:rPr>
        <w:t>Reputation partly embodies trust derived from past behaviour and performance. I</w:t>
      </w:r>
      <w:r w:rsidRPr="006B6AEF">
        <w:rPr>
          <w:rStyle w:val="TextFirstChar3"/>
        </w:rPr>
        <w:t>nterestingly, the findings</w:t>
      </w:r>
      <w:r w:rsidR="002371AB">
        <w:rPr>
          <w:rStyle w:val="TextFirstChar3"/>
        </w:rPr>
        <w:t xml:space="preserve"> of the study</w:t>
      </w:r>
      <w:r w:rsidRPr="006B6AEF">
        <w:rPr>
          <w:rStyle w:val="TextFirstChar3"/>
        </w:rPr>
        <w:t xml:space="preserve"> reveal that the capability of </w:t>
      </w:r>
      <w:r w:rsidR="004B6CA2">
        <w:rPr>
          <w:rStyle w:val="TextFirstChar3"/>
        </w:rPr>
        <w:t>the T5 agreement</w:t>
      </w:r>
      <w:r w:rsidRPr="006B6AEF">
        <w:rPr>
          <w:rStyle w:val="TextFirstChar3"/>
        </w:rPr>
        <w:t xml:space="preserve"> to encourage cooperative work </w:t>
      </w:r>
      <w:r w:rsidR="004B6CA2">
        <w:rPr>
          <w:rStyle w:val="TextFirstChar3"/>
        </w:rPr>
        <w:t>wa</w:t>
      </w:r>
      <w:r w:rsidRPr="006B6AEF">
        <w:rPr>
          <w:rStyle w:val="TextFirstChar3"/>
        </w:rPr>
        <w:t xml:space="preserve">s limited </w:t>
      </w:r>
      <w:r w:rsidR="004B6CA2">
        <w:rPr>
          <w:rStyle w:val="TextFirstChar3"/>
        </w:rPr>
        <w:t>whenever</w:t>
      </w:r>
      <w:r w:rsidR="004B6CA2" w:rsidRPr="006B6AEF">
        <w:rPr>
          <w:rStyle w:val="TextFirstChar3"/>
        </w:rPr>
        <w:t xml:space="preserve"> </w:t>
      </w:r>
      <w:r w:rsidRPr="006B6AEF">
        <w:rPr>
          <w:rStyle w:val="TextFirstChar3"/>
        </w:rPr>
        <w:t xml:space="preserve">the suppliers </w:t>
      </w:r>
      <w:r w:rsidR="004B6CA2">
        <w:rPr>
          <w:rStyle w:val="TextFirstChar3"/>
        </w:rPr>
        <w:t>we</w:t>
      </w:r>
      <w:r w:rsidRPr="006B6AEF">
        <w:rPr>
          <w:rStyle w:val="TextFirstChar3"/>
        </w:rPr>
        <w:t xml:space="preserve">re indifferent as to whether they </w:t>
      </w:r>
      <w:r w:rsidR="00A661DF">
        <w:rPr>
          <w:rStyle w:val="TextFirstChar3"/>
        </w:rPr>
        <w:t>wish</w:t>
      </w:r>
      <w:r w:rsidR="004B6CA2">
        <w:rPr>
          <w:rStyle w:val="TextFirstChar3"/>
        </w:rPr>
        <w:t>ed</w:t>
      </w:r>
      <w:r w:rsidR="00A661DF">
        <w:rPr>
          <w:rStyle w:val="TextFirstChar3"/>
        </w:rPr>
        <w:t xml:space="preserve"> to</w:t>
      </w:r>
      <w:r w:rsidR="00A661DF" w:rsidRPr="006B6AEF">
        <w:rPr>
          <w:rStyle w:val="TextFirstChar3"/>
        </w:rPr>
        <w:t xml:space="preserve"> </w:t>
      </w:r>
      <w:r w:rsidRPr="006B6AEF">
        <w:rPr>
          <w:rStyle w:val="TextFirstChar3"/>
        </w:rPr>
        <w:t>reap reputation</w:t>
      </w:r>
      <w:r w:rsidR="00F702F7">
        <w:rPr>
          <w:rStyle w:val="TextFirstChar3"/>
        </w:rPr>
        <w:t>al</w:t>
      </w:r>
      <w:r w:rsidRPr="006B6AEF">
        <w:rPr>
          <w:rStyle w:val="TextFirstChar3"/>
        </w:rPr>
        <w:t xml:space="preserve"> benefits from project particip</w:t>
      </w:r>
      <w:r w:rsidR="00F4622D">
        <w:rPr>
          <w:rStyle w:val="TextFirstChar3"/>
        </w:rPr>
        <w:t>ation or not. Some T5 suppliers</w:t>
      </w:r>
      <w:r w:rsidRPr="006B6AEF">
        <w:rPr>
          <w:rStyle w:val="TextFirstChar3"/>
        </w:rPr>
        <w:t xml:space="preserve"> were strategically interested in </w:t>
      </w:r>
      <w:r w:rsidR="00F4622D" w:rsidRPr="006B6AEF">
        <w:rPr>
          <w:rStyle w:val="TextFirstChar3"/>
        </w:rPr>
        <w:t>establishing a presence in the world of airport projects</w:t>
      </w:r>
      <w:r w:rsidR="004B6CA2">
        <w:rPr>
          <w:rStyle w:val="TextFirstChar3"/>
        </w:rPr>
        <w:t>. F</w:t>
      </w:r>
      <w:r w:rsidR="00A661DF">
        <w:rPr>
          <w:rStyle w:val="TextFirstChar3"/>
        </w:rPr>
        <w:t>or this group</w:t>
      </w:r>
      <w:r w:rsidR="00C418BE">
        <w:rPr>
          <w:rStyle w:val="TextFirstChar3"/>
        </w:rPr>
        <w:t>,</w:t>
      </w:r>
      <w:r w:rsidR="005D7176">
        <w:rPr>
          <w:rStyle w:val="TextFirstChar3"/>
        </w:rPr>
        <w:t xml:space="preserve"> </w:t>
      </w:r>
      <w:r w:rsidR="00A661DF">
        <w:rPr>
          <w:rStyle w:val="TextFirstChar3"/>
        </w:rPr>
        <w:t>a good reputation was important. O</w:t>
      </w:r>
      <w:r w:rsidR="00F4622D">
        <w:rPr>
          <w:rStyle w:val="TextFirstChar3"/>
        </w:rPr>
        <w:t>thers wanted to</w:t>
      </w:r>
      <w:r w:rsidR="00F4622D" w:rsidRPr="006B6AEF">
        <w:rPr>
          <w:rStyle w:val="TextFirstChar3"/>
        </w:rPr>
        <w:t xml:space="preserve"> </w:t>
      </w:r>
      <w:r w:rsidR="00F4622D">
        <w:rPr>
          <w:rStyle w:val="TextFirstChar3"/>
        </w:rPr>
        <w:t>grow</w:t>
      </w:r>
      <w:r w:rsidRPr="006B6AEF">
        <w:rPr>
          <w:rStyle w:val="TextFirstChar3"/>
        </w:rPr>
        <w:t xml:space="preserve"> their domestic business</w:t>
      </w:r>
      <w:r w:rsidR="00C418BE">
        <w:rPr>
          <w:rStyle w:val="TextFirstChar3"/>
        </w:rPr>
        <w:t>. The participation in the T5 project could be a springboard for success, and a good reputation was equally important</w:t>
      </w:r>
      <w:r w:rsidR="005D7176">
        <w:rPr>
          <w:rStyle w:val="TextFirstChar3"/>
        </w:rPr>
        <w:t>.</w:t>
      </w:r>
      <w:r w:rsidR="00C418BE">
        <w:t xml:space="preserve"> But</w:t>
      </w:r>
      <w:r w:rsidR="005D7176">
        <w:t>,</w:t>
      </w:r>
      <w:r w:rsidR="00C418BE">
        <w:t xml:space="preserve"> for other firms,</w:t>
      </w:r>
      <w:r>
        <w:t xml:space="preserve"> </w:t>
      </w:r>
      <w:r w:rsidRPr="006D5A53">
        <w:t xml:space="preserve">the </w:t>
      </w:r>
      <w:r>
        <w:t xml:space="preserve">T5 </w:t>
      </w:r>
      <w:r w:rsidR="00F4622D">
        <w:t xml:space="preserve">project </w:t>
      </w:r>
      <w:r w:rsidRPr="006D5A53">
        <w:t>work</w:t>
      </w:r>
      <w:r>
        <w:t xml:space="preserve"> represented </w:t>
      </w:r>
      <w:r w:rsidR="00C418BE">
        <w:t xml:space="preserve">a small </w:t>
      </w:r>
      <w:r w:rsidRPr="006D5A53">
        <w:t>fraction</w:t>
      </w:r>
      <w:r>
        <w:t xml:space="preserve"> </w:t>
      </w:r>
      <w:r w:rsidRPr="006D5A53">
        <w:t>of their annual turnover</w:t>
      </w:r>
      <w:r w:rsidR="00C418BE">
        <w:t xml:space="preserve"> with limited strategic importance</w:t>
      </w:r>
      <w:r w:rsidR="00A661DF">
        <w:t xml:space="preserve">.  </w:t>
      </w:r>
      <w:r w:rsidR="00C418BE">
        <w:t xml:space="preserve">For these suppliers, </w:t>
      </w:r>
      <w:r w:rsidR="00A661DF">
        <w:t>reputation was not reliant on th</w:t>
      </w:r>
      <w:r w:rsidR="00C418BE">
        <w:t xml:space="preserve">e performance on the T5 project, </w:t>
      </w:r>
      <w:r w:rsidR="00C418BE">
        <w:lastRenderedPageBreak/>
        <w:t xml:space="preserve">suggesting perhaps that </w:t>
      </w:r>
      <w:r w:rsidR="00A661DF">
        <w:t xml:space="preserve">relationship reputation “travels a short distance”. Trust </w:t>
      </w:r>
      <w:r w:rsidR="00C418BE">
        <w:t xml:space="preserve">and confidence </w:t>
      </w:r>
      <w:r w:rsidR="00A661DF">
        <w:t xml:space="preserve">generally </w:t>
      </w:r>
      <w:r w:rsidR="00F702F7">
        <w:t xml:space="preserve">were </w:t>
      </w:r>
      <w:r w:rsidR="00A661DF">
        <w:t>not therefore important for the wider market</w:t>
      </w:r>
      <w:r w:rsidR="00C418BE">
        <w:t>.</w:t>
      </w:r>
    </w:p>
    <w:p w:rsidR="00137789" w:rsidRPr="00A661DF" w:rsidRDefault="00137789" w:rsidP="00833B2B">
      <w:pPr>
        <w:pStyle w:val="TextRunning"/>
        <w:numPr>
          <w:ilvl w:val="0"/>
          <w:numId w:val="6"/>
        </w:numPr>
        <w:rPr>
          <w:i/>
        </w:rPr>
      </w:pPr>
      <w:r w:rsidRPr="00A661DF">
        <w:rPr>
          <w:i/>
        </w:rPr>
        <w:t xml:space="preserve">Suppliers have Flexibility in their Production Processes </w:t>
      </w:r>
    </w:p>
    <w:p w:rsidR="00137789" w:rsidRDefault="00137789" w:rsidP="00833B2B">
      <w:pPr>
        <w:pStyle w:val="TextFirst"/>
        <w:ind w:firstLine="360"/>
      </w:pPr>
      <w:r w:rsidRPr="009802A6">
        <w:t xml:space="preserve">A core motivation underpinning </w:t>
      </w:r>
      <w:r>
        <w:t xml:space="preserve">the adoption of </w:t>
      </w:r>
      <w:r w:rsidRPr="009802A6">
        <w:t>a relational contract is</w:t>
      </w:r>
      <w:r>
        <w:t xml:space="preserve"> encouraging project suppliers to be flexible to accommodate </w:t>
      </w:r>
      <w:r w:rsidRPr="009802A6">
        <w:t>client-driven</w:t>
      </w:r>
      <w:r>
        <w:t xml:space="preserve"> requests to change the design or the construction sequences. The findings suggest, however, that the effectiveness of </w:t>
      </w:r>
      <w:r w:rsidR="004B6CA2">
        <w:t>the T5 agreement</w:t>
      </w:r>
      <w:r>
        <w:t xml:space="preserve"> in this regard </w:t>
      </w:r>
      <w:r w:rsidR="004B6CA2">
        <w:t>wa</w:t>
      </w:r>
      <w:r>
        <w:t xml:space="preserve">s limited by the degree of flexibility in the </w:t>
      </w:r>
      <w:r w:rsidRPr="006D5A53">
        <w:t>production processes</w:t>
      </w:r>
      <w:r w:rsidR="00527913">
        <w:t xml:space="preserve"> of the suppliers. The </w:t>
      </w:r>
      <w:r>
        <w:t>engineering design and architectural consultants were inherently flexible to accommodate change. A</w:t>
      </w:r>
      <w:r w:rsidR="00F4622D">
        <w:t xml:space="preserve">nd </w:t>
      </w:r>
      <w:r>
        <w:t xml:space="preserve">commercial tensions </w:t>
      </w:r>
      <w:r w:rsidR="006B6AEF">
        <w:t>rarely emerged</w:t>
      </w:r>
      <w:r>
        <w:t xml:space="preserve"> whenever BAA requested them to do so</w:t>
      </w:r>
      <w:r w:rsidR="00A661DF">
        <w:t xml:space="preserve"> (</w:t>
      </w:r>
      <w:del w:id="25" w:author="Manchester Business School" w:date="2010-01-05T11:08:00Z">
        <w:r w:rsidR="00A661DF" w:rsidDel="002F3F3D">
          <w:delText>cf. Potts, 2008</w:delText>
        </w:r>
      </w:del>
      <w:ins w:id="26" w:author="Manchester Business School" w:date="2010-01-05T11:08:00Z">
        <w:r w:rsidR="002F3F3D">
          <w:t>Gil 2009</w:t>
        </w:r>
      </w:ins>
      <w:r w:rsidR="00A661DF">
        <w:t>)</w:t>
      </w:r>
      <w:r w:rsidR="00B11F31">
        <w:t xml:space="preserve">. </w:t>
      </w:r>
      <w:r>
        <w:t xml:space="preserve">Conversely, </w:t>
      </w:r>
      <w:r w:rsidR="00D5213F">
        <w:t>some</w:t>
      </w:r>
      <w:r>
        <w:t xml:space="preserve"> suppliers of manufactured components </w:t>
      </w:r>
      <w:r w:rsidR="00527913">
        <w:t>disliked the notion</w:t>
      </w:r>
      <w:r>
        <w:t xml:space="preserve"> of design evolution. Unlike the autonomy exhibited by the site teams of consultants relative to the head</w:t>
      </w:r>
      <w:r w:rsidR="00D5213F">
        <w:t xml:space="preserve"> offices, the site teams for some</w:t>
      </w:r>
      <w:r>
        <w:t xml:space="preserve"> manufacturers needed to coordinate their plans with the production schedules for their factories</w:t>
      </w:r>
      <w:r w:rsidRPr="00962984">
        <w:t xml:space="preserve">. </w:t>
      </w:r>
      <w:r w:rsidRPr="00962984">
        <w:rPr>
          <w:color w:val="000000"/>
        </w:rPr>
        <w:t xml:space="preserve">Because the factories invariably served a number of projects at any time, the site managers were under pressure to commit to specific production slots months in advance </w:t>
      </w:r>
      <w:del w:id="27" w:author="Manchester Business School" w:date="2010-01-05T11:09:00Z">
        <w:r w:rsidRPr="00962984" w:rsidDel="002F3F3D">
          <w:rPr>
            <w:color w:val="000000"/>
          </w:rPr>
          <w:delText xml:space="preserve">in order </w:delText>
        </w:r>
      </w:del>
      <w:r w:rsidRPr="00962984">
        <w:rPr>
          <w:color w:val="000000"/>
        </w:rPr>
        <w:t>to optimize the utilization of the fixed assets</w:t>
      </w:r>
      <w:r w:rsidR="00B11F31">
        <w:rPr>
          <w:color w:val="000000"/>
        </w:rPr>
        <w:t>.</w:t>
      </w:r>
      <w:r w:rsidR="00E4382D">
        <w:rPr>
          <w:color w:val="000000"/>
        </w:rPr>
        <w:t xml:space="preserve"> </w:t>
      </w:r>
      <w:r w:rsidR="00527913">
        <w:rPr>
          <w:lang w:val="en-GB"/>
        </w:rPr>
        <w:t>T</w:t>
      </w:r>
      <w:r>
        <w:t>he supplier staff believed it would be</w:t>
      </w:r>
      <w:r w:rsidRPr="0039207D">
        <w:t xml:space="preserve"> hard to recoup the full cost of </w:t>
      </w:r>
      <w:r>
        <w:t>disrupti</w:t>
      </w:r>
      <w:r w:rsidRPr="0039207D">
        <w:t>n</w:t>
      </w:r>
      <w:r>
        <w:t>g</w:t>
      </w:r>
      <w:r w:rsidRPr="0039207D">
        <w:t xml:space="preserve"> production</w:t>
      </w:r>
      <w:r>
        <w:t xml:space="preserve"> due to a change request</w:t>
      </w:r>
      <w:r w:rsidRPr="0039207D">
        <w:t xml:space="preserve"> sinc</w:t>
      </w:r>
      <w:r>
        <w:t>e it would be difficult to distinguish</w:t>
      </w:r>
      <w:r w:rsidRPr="0039207D">
        <w:t xml:space="preserve"> the costs attributable</w:t>
      </w:r>
      <w:r>
        <w:t xml:space="preserve"> to </w:t>
      </w:r>
      <w:r w:rsidRPr="0039207D">
        <w:t>the client intervention from normal</w:t>
      </w:r>
      <w:r w:rsidR="00B2341E">
        <w:t xml:space="preserve"> costs associated with production</w:t>
      </w:r>
      <w:r>
        <w:t xml:space="preserve">. </w:t>
      </w:r>
    </w:p>
    <w:p w:rsidR="00C36C66" w:rsidRDefault="00137789" w:rsidP="00833B2B">
      <w:pPr>
        <w:pStyle w:val="TextRunning"/>
      </w:pPr>
      <w:r w:rsidRPr="00C10A39">
        <w:t xml:space="preserve">The fieldwork also suggested that the resistance to change exhibited by a few suppliers </w:t>
      </w:r>
      <w:r w:rsidR="00BB26CF">
        <w:t>was partly due</w:t>
      </w:r>
      <w:r w:rsidRPr="00C10A39">
        <w:t xml:space="preserve"> </w:t>
      </w:r>
      <w:r w:rsidR="00BB26CF">
        <w:t>to the way</w:t>
      </w:r>
      <w:r w:rsidR="00BB26CF" w:rsidRPr="00C10A39">
        <w:t xml:space="preserve"> </w:t>
      </w:r>
      <w:r w:rsidRPr="00C10A39">
        <w:t>BAA ring</w:t>
      </w:r>
      <w:r>
        <w:t>-</w:t>
      </w:r>
      <w:r w:rsidR="00D5213F">
        <w:t>fenced the</w:t>
      </w:r>
      <w:r w:rsidRPr="00C10A39">
        <w:t xml:space="preserve"> profit. Hence, late changes reduced the chances </w:t>
      </w:r>
      <w:r w:rsidR="00894EA1">
        <w:t>for</w:t>
      </w:r>
      <w:r w:rsidRPr="00C10A39">
        <w:t xml:space="preserve"> suppliers </w:t>
      </w:r>
      <w:r w:rsidR="00894EA1">
        <w:t>to</w:t>
      </w:r>
      <w:r w:rsidR="00894EA1" w:rsidRPr="00C10A39">
        <w:t xml:space="preserve"> </w:t>
      </w:r>
      <w:r w:rsidRPr="00C10A39">
        <w:t xml:space="preserve">make the originally agreed profit margin unless BAA adjusted the maximum lump sum to compensate for the additional work. But BAA </w:t>
      </w:r>
      <w:r w:rsidR="00894EA1">
        <w:t>did not</w:t>
      </w:r>
      <w:r w:rsidRPr="00C10A39">
        <w:t xml:space="preserve"> to do so unless it considered that the change altered the scope</w:t>
      </w:r>
      <w:r w:rsidR="002371AB">
        <w:t>,</w:t>
      </w:r>
      <w:r w:rsidRPr="00C10A39">
        <w:t xml:space="preserve"> given that </w:t>
      </w:r>
      <w:r w:rsidRPr="00C10A39">
        <w:lastRenderedPageBreak/>
        <w:t xml:space="preserve">the contract assumed </w:t>
      </w:r>
      <w:r>
        <w:t xml:space="preserve">that </w:t>
      </w:r>
      <w:r w:rsidRPr="00C10A39">
        <w:t>suppliers were flexible to accommodate change associated with design evolution</w:t>
      </w:r>
      <w:r w:rsidR="006B6AEF">
        <w:t>.</w:t>
      </w:r>
    </w:p>
    <w:p w:rsidR="00137789" w:rsidRDefault="00137789" w:rsidP="00833B2B">
      <w:pPr>
        <w:pStyle w:val="TextRunning"/>
        <w:ind w:firstLine="360"/>
      </w:pPr>
      <w:r>
        <w:t xml:space="preserve">Over time, BAA realized that the </w:t>
      </w:r>
      <w:r w:rsidR="00D5213F">
        <w:t>T5 agreement</w:t>
      </w:r>
      <w:r>
        <w:t xml:space="preserve"> would not automatically eliminate commercial tensions </w:t>
      </w:r>
      <w:r w:rsidR="00D5213F">
        <w:t>with</w:t>
      </w:r>
      <w:r>
        <w:t xml:space="preserve"> </w:t>
      </w:r>
      <w:r w:rsidR="00D5213F">
        <w:t xml:space="preserve">the </w:t>
      </w:r>
      <w:r>
        <w:t xml:space="preserve">suppliers. </w:t>
      </w:r>
      <w:r w:rsidR="00806C1A">
        <w:t xml:space="preserve">Confidence in </w:t>
      </w:r>
      <w:r w:rsidR="004B6CA2">
        <w:t xml:space="preserve">the T5 </w:t>
      </w:r>
      <w:r w:rsidR="00E161EB">
        <w:t>agreement</w:t>
      </w:r>
      <w:r w:rsidR="00806C1A">
        <w:t xml:space="preserve"> meeting expectations in this respect waned. Some </w:t>
      </w:r>
      <w:r w:rsidR="00BB26CF">
        <w:t xml:space="preserve">adversarial behaviour </w:t>
      </w:r>
      <w:r w:rsidR="00806C1A">
        <w:t xml:space="preserve">surfaced. </w:t>
      </w:r>
      <w:r>
        <w:t xml:space="preserve">BAA staff needed to understand how to interpret </w:t>
      </w:r>
      <w:r w:rsidR="00806C1A">
        <w:t>and</w:t>
      </w:r>
      <w:r>
        <w:t xml:space="preserve"> manag</w:t>
      </w:r>
      <w:r w:rsidR="00806C1A">
        <w:t>e</w:t>
      </w:r>
      <w:r>
        <w:t xml:space="preserve"> </w:t>
      </w:r>
      <w:r w:rsidR="00806C1A">
        <w:t xml:space="preserve">emergent </w:t>
      </w:r>
      <w:r>
        <w:t>issues</w:t>
      </w:r>
      <w:r w:rsidR="007A01CB">
        <w:t>, whilst s</w:t>
      </w:r>
      <w:r w:rsidR="00EE4CF8">
        <w:t xml:space="preserve">uppliers’ </w:t>
      </w:r>
      <w:r>
        <w:t>staff</w:t>
      </w:r>
      <w:r w:rsidR="00527913">
        <w:t xml:space="preserve"> needed to stay</w:t>
      </w:r>
      <w:r>
        <w:t xml:space="preserve"> attuned to the relational principles when searching and negotiating solutions for adverse situations. </w:t>
      </w:r>
      <w:r w:rsidR="007D36EF">
        <w:t xml:space="preserve">Although </w:t>
      </w:r>
      <w:r w:rsidR="00806C1A">
        <w:t xml:space="preserve">trust </w:t>
      </w:r>
      <w:r w:rsidR="004B6CA2">
        <w:t>and</w:t>
      </w:r>
      <w:r w:rsidR="00806C1A">
        <w:t xml:space="preserve"> confidence</w:t>
      </w:r>
      <w:r w:rsidR="004B6CA2">
        <w:t xml:space="preserve"> </w:t>
      </w:r>
      <w:r w:rsidR="007D36EF">
        <w:t xml:space="preserve">played an important part, price emerged as important </w:t>
      </w:r>
      <w:r w:rsidR="004B6CA2">
        <w:t>and</w:t>
      </w:r>
      <w:r w:rsidR="00806C1A">
        <w:t xml:space="preserve"> </w:t>
      </w:r>
      <w:r w:rsidR="007D36EF">
        <w:t>influenced</w:t>
      </w:r>
      <w:r w:rsidR="00806C1A">
        <w:t xml:space="preserve"> the </w:t>
      </w:r>
      <w:r w:rsidR="00BB26CF">
        <w:t>inter-firm relationships</w:t>
      </w:r>
      <w:r w:rsidR="00806C1A">
        <w:t>.</w:t>
      </w:r>
    </w:p>
    <w:p w:rsidR="00137789" w:rsidRPr="00806C1A" w:rsidRDefault="00137789" w:rsidP="00833B2B">
      <w:pPr>
        <w:pStyle w:val="TextRunning"/>
        <w:numPr>
          <w:ilvl w:val="0"/>
          <w:numId w:val="6"/>
        </w:numPr>
        <w:rPr>
          <w:i/>
        </w:rPr>
      </w:pPr>
      <w:r w:rsidRPr="00806C1A">
        <w:rPr>
          <w:i/>
        </w:rPr>
        <w:t>Client and Suppliers Choose the Right People for the Jobs</w:t>
      </w:r>
    </w:p>
    <w:p w:rsidR="00137789" w:rsidRPr="0048443C" w:rsidRDefault="00137789" w:rsidP="00833B2B">
      <w:pPr>
        <w:pStyle w:val="TextRunning"/>
        <w:ind w:firstLine="360"/>
      </w:pPr>
      <w:r>
        <w:t xml:space="preserve">The findings revealed that the limited financial risk borne by the T5 suppliers did not suffice to temper the ambitions of some suppliers’ staff for making higher returns. Evidence suggests that this misalignment of expectations could drive two responses deleterious to working cooperatively. Occasionally, the supplier administrators agreed to the T5 deal but found it hard to assign to </w:t>
      </w:r>
      <w:r w:rsidR="00E161EB">
        <w:t xml:space="preserve">the project </w:t>
      </w:r>
      <w:r>
        <w:t>the most competent managers</w:t>
      </w:r>
      <w:r w:rsidR="00685C2C">
        <w:t>, being</w:t>
      </w:r>
      <w:r>
        <w:t xml:space="preserve"> unimpressed by what BAA termed ‘decent profit’</w:t>
      </w:r>
      <w:r w:rsidR="0072499F">
        <w:t>.</w:t>
      </w:r>
      <w:r>
        <w:t xml:space="preserve"> Rather, the latter preferred to work for </w:t>
      </w:r>
      <w:r w:rsidR="00F4622D">
        <w:t xml:space="preserve">fixed-price </w:t>
      </w:r>
      <w:r>
        <w:t>projects gained through competitive bidding</w:t>
      </w:r>
      <w:r w:rsidR="007A01CB">
        <w:t xml:space="preserve"> </w:t>
      </w:r>
      <w:r>
        <w:t>offer</w:t>
      </w:r>
      <w:r w:rsidR="00685C2C">
        <w:t>ing greater</w:t>
      </w:r>
      <w:r>
        <w:t xml:space="preserve"> </w:t>
      </w:r>
      <w:r w:rsidR="00685C2C">
        <w:t xml:space="preserve">rewards for </w:t>
      </w:r>
      <w:r>
        <w:t>leverag</w:t>
      </w:r>
      <w:r w:rsidR="00685C2C">
        <w:t>ing</w:t>
      </w:r>
      <w:r>
        <w:t xml:space="preserve"> their skills in getting the work done </w:t>
      </w:r>
      <w:r w:rsidR="002F0010">
        <w:t>efficiently</w:t>
      </w:r>
      <w:r w:rsidR="00E4382D">
        <w:t>.</w:t>
      </w:r>
      <w:r w:rsidR="00527913">
        <w:t xml:space="preserve"> </w:t>
      </w:r>
      <w:r>
        <w:t>Alternatively, suppliers could assign competent individuals to the project</w:t>
      </w:r>
      <w:r w:rsidR="00685C2C">
        <w:t xml:space="preserve"> b</w:t>
      </w:r>
      <w:r>
        <w:t xml:space="preserve">ut </w:t>
      </w:r>
      <w:r w:rsidR="00EE4CF8">
        <w:t>they</w:t>
      </w:r>
      <w:r>
        <w:t xml:space="preserve"> could fail to grasp the ethos of the T5 agreement if they had been accustomed to working in adversarial environments. </w:t>
      </w:r>
      <w:r w:rsidR="0072499F">
        <w:t xml:space="preserve">In both cases </w:t>
      </w:r>
      <w:r w:rsidR="00685C2C">
        <w:t>‘</w:t>
      </w:r>
      <w:r w:rsidR="0072499F">
        <w:t>behaving opportunistically with guile</w:t>
      </w:r>
      <w:r w:rsidR="00685C2C">
        <w:t>’</w:t>
      </w:r>
      <w:r w:rsidR="0072499F">
        <w:t xml:space="preserve"> revert</w:t>
      </w:r>
      <w:r w:rsidR="00E161EB">
        <w:t>ed</w:t>
      </w:r>
      <w:r w:rsidR="0072499F">
        <w:t xml:space="preserve"> to price</w:t>
      </w:r>
      <w:r w:rsidR="004B6CA2">
        <w:t>-</w:t>
      </w:r>
      <w:r w:rsidR="0072499F">
        <w:t xml:space="preserve">based negotiations with </w:t>
      </w:r>
      <w:r w:rsidR="00685C2C">
        <w:t>the</w:t>
      </w:r>
      <w:r w:rsidR="0072499F">
        <w:t xml:space="preserve"> consequence of eroding trust and confidence beyond the contested issues and tasks.</w:t>
      </w:r>
    </w:p>
    <w:p w:rsidR="00137789" w:rsidRPr="0017387A" w:rsidRDefault="0072499F" w:rsidP="00833B2B">
      <w:pPr>
        <w:pStyle w:val="TextRunning"/>
        <w:ind w:firstLine="426"/>
      </w:pPr>
      <w:r>
        <w:t xml:space="preserve">Relational contracting conceptually tries to induce trust. </w:t>
      </w:r>
      <w:r w:rsidR="00BB26CF">
        <w:t xml:space="preserve">The findings show this </w:t>
      </w:r>
      <w:r>
        <w:t>does not occur automatically. It is left to individuals to take</w:t>
      </w:r>
      <w:r w:rsidR="007D36EF">
        <w:t xml:space="preserve"> responsibility</w:t>
      </w:r>
      <w:r w:rsidR="007A01CB">
        <w:t>,</w:t>
      </w:r>
      <w:r w:rsidR="007D36EF">
        <w:t xml:space="preserve"> </w:t>
      </w:r>
      <w:r w:rsidR="007A01CB">
        <w:t>but</w:t>
      </w:r>
      <w:r w:rsidR="00137789">
        <w:t xml:space="preserve"> not all </w:t>
      </w:r>
      <w:r w:rsidR="00137789">
        <w:lastRenderedPageBreak/>
        <w:t xml:space="preserve">individuals fit </w:t>
      </w:r>
      <w:r>
        <w:t>a</w:t>
      </w:r>
      <w:r w:rsidR="00137789">
        <w:t xml:space="preserve"> cooperative environment. </w:t>
      </w:r>
      <w:r w:rsidR="00D456B3">
        <w:t xml:space="preserve">Clients and suppliers both need to ensure staff fit a relational culture. They should replace staff </w:t>
      </w:r>
      <w:r w:rsidR="00627548">
        <w:t xml:space="preserve">that </w:t>
      </w:r>
      <w:r w:rsidR="00D456B3">
        <w:t xml:space="preserve">cannot acquire the mindset required. </w:t>
      </w:r>
      <w:r w:rsidR="00137789">
        <w:t xml:space="preserve">It would also be naive to expect induction workshops on relational contracts to </w:t>
      </w:r>
      <w:r w:rsidR="002F0010">
        <w:t>quickly</w:t>
      </w:r>
      <w:r w:rsidR="00137789">
        <w:t xml:space="preserve"> change behaviors</w:t>
      </w:r>
      <w:r w:rsidR="007A01CB">
        <w:t xml:space="preserve">, especially as we argue later, if inter-firm trust is not embedded </w:t>
      </w:r>
      <w:r w:rsidRPr="007A01CB">
        <w:rPr>
          <w:rFonts w:cs="Aharoni"/>
        </w:rPr>
        <w:t>as a core competency</w:t>
      </w:r>
      <w:r w:rsidR="00C72E4C" w:rsidRPr="007A01CB">
        <w:rPr>
          <w:rFonts w:cs="Aharoni"/>
        </w:rPr>
        <w:t xml:space="preserve"> in the firm</w:t>
      </w:r>
      <w:r w:rsidR="00D456B3" w:rsidRPr="007A01CB">
        <w:rPr>
          <w:rFonts w:cs="Aharoni"/>
        </w:rPr>
        <w:t>.</w:t>
      </w:r>
      <w:r w:rsidR="00137789">
        <w:t xml:space="preserve"> </w:t>
      </w:r>
    </w:p>
    <w:p w:rsidR="00137789" w:rsidRPr="00D456B3" w:rsidRDefault="00137789" w:rsidP="00833B2B">
      <w:pPr>
        <w:pStyle w:val="TextRunning"/>
        <w:numPr>
          <w:ilvl w:val="0"/>
          <w:numId w:val="6"/>
        </w:numPr>
        <w:rPr>
          <w:i/>
        </w:rPr>
      </w:pPr>
      <w:r w:rsidRPr="00D456B3">
        <w:rPr>
          <w:i/>
        </w:rPr>
        <w:t>Client Learns to Contract in Response to Supplier Feedback</w:t>
      </w:r>
    </w:p>
    <w:p w:rsidR="00137789" w:rsidRPr="006E3121" w:rsidRDefault="00137789" w:rsidP="00833B2B">
      <w:pPr>
        <w:pStyle w:val="TextFirst"/>
        <w:ind w:firstLine="360"/>
      </w:pPr>
      <w:r>
        <w:t>Writing a contract is an incremental and local process, seldom very far</w:t>
      </w:r>
      <w:r w:rsidR="00685C2C">
        <w:t>-</w:t>
      </w:r>
      <w:r>
        <w:t>sighted, that occurs over a long period</w:t>
      </w:r>
      <w:r w:rsidR="00685C2C">
        <w:t xml:space="preserve"> of</w:t>
      </w:r>
      <w:r>
        <w:t xml:space="preserve"> time (Mayer and Argyres 2004</w:t>
      </w:r>
      <w:r w:rsidR="00527913">
        <w:t xml:space="preserve">). </w:t>
      </w:r>
      <w:r>
        <w:t xml:space="preserve">This requires </w:t>
      </w:r>
      <w:r w:rsidRPr="00CD272E">
        <w:t xml:space="preserve">organizations to align the knowledge of the different groups (with respect to </w:t>
      </w:r>
      <w:r>
        <w:t>the different</w:t>
      </w:r>
      <w:r w:rsidRPr="00CD272E">
        <w:t xml:space="preserve"> types of contract terms) with the writing of the different types of contractual provisions</w:t>
      </w:r>
      <w:r>
        <w:t>.</w:t>
      </w:r>
      <w:r w:rsidRPr="00CD272E">
        <w:t xml:space="preserve"> </w:t>
      </w:r>
      <w:r>
        <w:t xml:space="preserve">As a result, project clients are unlikely to get the commercial details right at the first attempt. Rather, ex-post capabilities to interpret and adapt the contract are crucial to </w:t>
      </w:r>
      <w:r w:rsidR="00D456B3">
        <w:t>the</w:t>
      </w:r>
      <w:r>
        <w:t xml:space="preserve"> </w:t>
      </w:r>
      <w:r w:rsidR="00D456B3">
        <w:t xml:space="preserve">project </w:t>
      </w:r>
      <w:r w:rsidR="008917AB">
        <w:t>over</w:t>
      </w:r>
      <w:r>
        <w:t xml:space="preserve"> </w:t>
      </w:r>
      <w:r w:rsidR="008917AB">
        <w:t>time</w:t>
      </w:r>
      <w:r>
        <w:t>. The value of learning was conspicuous</w:t>
      </w:r>
      <w:r w:rsidR="006B6AEF">
        <w:t>, for example,</w:t>
      </w:r>
      <w:r>
        <w:t xml:space="preserve"> in the process that BAA an</w:t>
      </w:r>
      <w:r w:rsidR="002F0010">
        <w:t>d the suppliers went through to implement</w:t>
      </w:r>
      <w:r>
        <w:t xml:space="preserve"> the principle of rewarding suppliers performing exceptionally well</w:t>
      </w:r>
      <w:r>
        <w:rPr>
          <w:i/>
        </w:rPr>
        <w:t xml:space="preserve">. </w:t>
      </w:r>
      <w:r>
        <w:t xml:space="preserve">The </w:t>
      </w:r>
      <w:r w:rsidR="00EE4CF8">
        <w:t>i</w:t>
      </w:r>
      <w:r>
        <w:t xml:space="preserve">dea was to allow the </w:t>
      </w:r>
      <w:r w:rsidRPr="00390FAF">
        <w:t xml:space="preserve">suppliers </w:t>
      </w:r>
      <w:r>
        <w:t xml:space="preserve">to </w:t>
      </w:r>
      <w:r w:rsidRPr="00390FAF">
        <w:t xml:space="preserve">reap monetary rewards when they executed the work at a cost below the target cost. </w:t>
      </w:r>
      <w:r>
        <w:t>But t</w:t>
      </w:r>
      <w:r w:rsidRPr="00390FAF">
        <w:t>he</w:t>
      </w:r>
      <w:r>
        <w:t xml:space="preserve"> extent to which this incentive actually worked </w:t>
      </w:r>
      <w:r w:rsidRPr="00390FAF">
        <w:t>depended</w:t>
      </w:r>
      <w:r>
        <w:t xml:space="preserve"> </w:t>
      </w:r>
      <w:r w:rsidR="00EE4CF8">
        <w:t>as to</w:t>
      </w:r>
      <w:r>
        <w:t xml:space="preserve"> whether it met two major concerns of the suppliers. The first pertained </w:t>
      </w:r>
      <w:r w:rsidR="00685C2C">
        <w:t xml:space="preserve">to </w:t>
      </w:r>
      <w:r w:rsidR="00EE4CF8">
        <w:t>whether</w:t>
      </w:r>
      <w:r>
        <w:t xml:space="preserve"> BAA planned to distribute the incentives shortly after the date </w:t>
      </w:r>
      <w:r w:rsidRPr="00390FAF">
        <w:t xml:space="preserve">when </w:t>
      </w:r>
      <w:r>
        <w:t>the suppliers</w:t>
      </w:r>
      <w:r w:rsidRPr="00390FAF">
        <w:t xml:space="preserve"> </w:t>
      </w:r>
      <w:r>
        <w:t>had completed</w:t>
      </w:r>
      <w:r w:rsidRPr="00390FAF">
        <w:t xml:space="preserve"> their work</w:t>
      </w:r>
      <w:r>
        <w:t xml:space="preserve">; and the second pertained </w:t>
      </w:r>
      <w:r w:rsidR="00685C2C">
        <w:t xml:space="preserve">to </w:t>
      </w:r>
      <w:r w:rsidR="00EE4CF8">
        <w:t>whether</w:t>
      </w:r>
      <w:r>
        <w:t xml:space="preserve"> the suppliers perceived the cost targets to be realistic. </w:t>
      </w:r>
      <w:r w:rsidR="00B36CA9">
        <w:t xml:space="preserve">Through trial and error, </w:t>
      </w:r>
      <w:r w:rsidR="002307CF">
        <w:t>BAA and the suppliers jointly</w:t>
      </w:r>
      <w:r w:rsidR="00B36CA9">
        <w:t xml:space="preserve"> reworked the incentive scheme until </w:t>
      </w:r>
      <w:r w:rsidR="00685C2C">
        <w:t xml:space="preserve">they had </w:t>
      </w:r>
      <w:r w:rsidR="002F0010">
        <w:t>figur</w:t>
      </w:r>
      <w:r w:rsidR="00685C2C">
        <w:t>ed</w:t>
      </w:r>
      <w:r w:rsidR="002F0010">
        <w:t xml:space="preserve"> out a </w:t>
      </w:r>
      <w:r w:rsidR="00685C2C">
        <w:t>mutually acceptable</w:t>
      </w:r>
      <w:r w:rsidR="002F0010">
        <w:t xml:space="preserve"> scheme</w:t>
      </w:r>
      <w:r w:rsidR="006B6AEF">
        <w:t>.</w:t>
      </w:r>
      <w:r>
        <w:t xml:space="preserve"> </w:t>
      </w:r>
      <w:r w:rsidR="00D456B3">
        <w:t>This involve</w:t>
      </w:r>
      <w:r w:rsidR="00E161EB">
        <w:t>d</w:t>
      </w:r>
      <w:r w:rsidR="00D456B3">
        <w:t xml:space="preserve"> both trust and confidence between parties</w:t>
      </w:r>
      <w:r w:rsidR="00E161EB">
        <w:t>,</w:t>
      </w:r>
      <w:r w:rsidR="00D456B3">
        <w:t xml:space="preserve"> and appear</w:t>
      </w:r>
      <w:r w:rsidR="00E161EB">
        <w:t>ed</w:t>
      </w:r>
      <w:r w:rsidR="00D456B3">
        <w:t xml:space="preserve"> to have been effective.</w:t>
      </w:r>
    </w:p>
    <w:p w:rsidR="00137789" w:rsidRPr="00D456B3" w:rsidRDefault="00137789" w:rsidP="00833B2B">
      <w:pPr>
        <w:pStyle w:val="TextRunning"/>
        <w:numPr>
          <w:ilvl w:val="0"/>
          <w:numId w:val="6"/>
        </w:numPr>
      </w:pPr>
      <w:r w:rsidRPr="00D456B3">
        <w:rPr>
          <w:i/>
        </w:rPr>
        <w:lastRenderedPageBreak/>
        <w:t>Client Aligns Practices to Control and Improve Performance with Supplier Capabilities</w:t>
      </w:r>
    </w:p>
    <w:p w:rsidR="00772ED3" w:rsidRDefault="00137789" w:rsidP="00833B2B">
      <w:pPr>
        <w:pStyle w:val="TextRunning"/>
        <w:ind w:firstLine="360"/>
      </w:pPr>
      <w:r w:rsidRPr="009802A6">
        <w:t xml:space="preserve">BAA </w:t>
      </w:r>
      <w:r>
        <w:t xml:space="preserve">decided to </w:t>
      </w:r>
      <w:r w:rsidRPr="009802A6">
        <w:t>use the T5 agreement regardless of the size of</w:t>
      </w:r>
      <w:r>
        <w:t xml:space="preserve"> </w:t>
      </w:r>
      <w:r w:rsidRPr="009802A6">
        <w:t xml:space="preserve">the </w:t>
      </w:r>
      <w:r w:rsidR="00A24670">
        <w:t xml:space="preserve">first-tier </w:t>
      </w:r>
      <w:r w:rsidRPr="009802A6">
        <w:t>supplier</w:t>
      </w:r>
      <w:r w:rsidR="00A24670">
        <w:t>s</w:t>
      </w:r>
      <w:r w:rsidRPr="009802A6">
        <w:t xml:space="preserve">, </w:t>
      </w:r>
      <w:r w:rsidR="00A24670">
        <w:t xml:space="preserve">but </w:t>
      </w:r>
      <w:r>
        <w:t>the implementation of some details</w:t>
      </w:r>
      <w:r w:rsidRPr="009802A6">
        <w:t xml:space="preserve"> </w:t>
      </w:r>
      <w:r>
        <w:t xml:space="preserve">turned out challenging </w:t>
      </w:r>
      <w:r w:rsidRPr="009802A6">
        <w:t>with the small</w:t>
      </w:r>
      <w:r>
        <w:t>est</w:t>
      </w:r>
      <w:r w:rsidRPr="009802A6">
        <w:t xml:space="preserve"> </w:t>
      </w:r>
      <w:r w:rsidR="00BB26CF">
        <w:t>first-tier suppliers</w:t>
      </w:r>
      <w:r w:rsidRPr="009802A6">
        <w:t>. Project participation was unarguably important for these firms</w:t>
      </w:r>
      <w:r>
        <w:t xml:space="preserve"> ─ “these projects don’t come along every day!” explained</w:t>
      </w:r>
      <w:r w:rsidRPr="009802A6">
        <w:t xml:space="preserve"> one </w:t>
      </w:r>
      <w:r>
        <w:t>director. Yet, small suppliers</w:t>
      </w:r>
      <w:r w:rsidRPr="00A11817">
        <w:t xml:space="preserve"> seldom ha</w:t>
      </w:r>
      <w:r>
        <w:t>d</w:t>
      </w:r>
      <w:r w:rsidRPr="00A11817">
        <w:t xml:space="preserve"> </w:t>
      </w:r>
      <w:r>
        <w:t xml:space="preserve">adequate </w:t>
      </w:r>
      <w:r w:rsidRPr="00A11817">
        <w:t>organizational s</w:t>
      </w:r>
      <w:r>
        <w:t>tructures and procedures in place for addressing</w:t>
      </w:r>
      <w:r w:rsidRPr="00A11817">
        <w:t xml:space="preserve"> the </w:t>
      </w:r>
      <w:r w:rsidR="00A24670">
        <w:t>demand</w:t>
      </w:r>
      <w:r>
        <w:t xml:space="preserve"> for detailed performance reports and cost data. In T5, the construction director termed the set of practices institutionalized for</w:t>
      </w:r>
      <w:r w:rsidR="00C14E4F">
        <w:t xml:space="preserve"> “</w:t>
      </w:r>
      <w:r>
        <w:t>never letting suppliers feel entirely comfortable in a reimbursable environment</w:t>
      </w:r>
      <w:r w:rsidR="00C14E4F">
        <w:t>” as ‘vigilant trust’</w:t>
      </w:r>
      <w:r>
        <w:t>.</w:t>
      </w:r>
      <w:r w:rsidRPr="00D1533C">
        <w:rPr>
          <w:rStyle w:val="FootnoteReference"/>
        </w:rPr>
        <w:t xml:space="preserve"> </w:t>
      </w:r>
      <w:r>
        <w:t xml:space="preserve">He deemed it necessary to scrutinize how suppliers were planning the work and incurring costs, as well as </w:t>
      </w:r>
      <w:r w:rsidR="002307CF">
        <w:t xml:space="preserve">continuously </w:t>
      </w:r>
      <w:r>
        <w:t>explor</w:t>
      </w:r>
      <w:r w:rsidR="00C14E4F">
        <w:t>ing</w:t>
      </w:r>
      <w:r>
        <w:t xml:space="preserve"> ways to meet targets</w:t>
      </w:r>
      <w:r w:rsidR="002307CF">
        <w:t xml:space="preserve"> and improve performance</w:t>
      </w:r>
      <w:r>
        <w:t xml:space="preserve">. Yet, the smaller firms were often unable to </w:t>
      </w:r>
      <w:r w:rsidR="002307CF">
        <w:t>meet the expectations of BAA in this regard.</w:t>
      </w:r>
      <w:r>
        <w:t xml:space="preserve"> BAA </w:t>
      </w:r>
      <w:r w:rsidR="002307CF">
        <w:t xml:space="preserve">also </w:t>
      </w:r>
      <w:r>
        <w:t>found it difficult</w:t>
      </w:r>
      <w:r w:rsidR="002F0010">
        <w:t>,</w:t>
      </w:r>
      <w:r>
        <w:t xml:space="preserve"> at the </w:t>
      </w:r>
      <w:r w:rsidR="002F0010">
        <w:t xml:space="preserve">project </w:t>
      </w:r>
      <w:r>
        <w:t>onset</w:t>
      </w:r>
      <w:r w:rsidR="002F0010">
        <w:t>,</w:t>
      </w:r>
      <w:r>
        <w:t xml:space="preserve"> to persuade some consultants to cooperate with the demands for</w:t>
      </w:r>
      <w:r w:rsidR="008917AB">
        <w:t xml:space="preserve"> information because the latter</w:t>
      </w:r>
      <w:r>
        <w:t xml:space="preserve"> seemed less attuned to a culture of monitoring performance and continuous improvement than contractors. </w:t>
      </w:r>
      <w:r w:rsidR="00C14E4F">
        <w:t>T</w:t>
      </w:r>
      <w:r w:rsidRPr="00FB66A4">
        <w:t xml:space="preserve">he lack of </w:t>
      </w:r>
      <w:r>
        <w:t xml:space="preserve">cooperation </w:t>
      </w:r>
      <w:r w:rsidRPr="00FB66A4">
        <w:t>frustrat</w:t>
      </w:r>
      <w:r>
        <w:t>ed BAA</w:t>
      </w:r>
      <w:r w:rsidR="0017340F">
        <w:t>,</w:t>
      </w:r>
      <w:r>
        <w:t xml:space="preserve"> which was </w:t>
      </w:r>
      <w:r w:rsidRPr="00FB66A4">
        <w:t>incurr</w:t>
      </w:r>
      <w:r>
        <w:t>ing</w:t>
      </w:r>
      <w:r w:rsidRPr="00FB66A4">
        <w:t xml:space="preserve"> </w:t>
      </w:r>
      <w:r>
        <w:t xml:space="preserve">expenses in employing </w:t>
      </w:r>
      <w:r w:rsidRPr="00FB66A4">
        <w:t>staff</w:t>
      </w:r>
      <w:r>
        <w:t xml:space="preserve"> to</w:t>
      </w:r>
      <w:r w:rsidRPr="00FB66A4">
        <w:t xml:space="preserve"> monitor</w:t>
      </w:r>
      <w:r>
        <w:t xml:space="preserve"> </w:t>
      </w:r>
      <w:r w:rsidRPr="00FB66A4">
        <w:t>costs and ensur</w:t>
      </w:r>
      <w:r>
        <w:t>e</w:t>
      </w:r>
      <w:r w:rsidRPr="00FB66A4">
        <w:t xml:space="preserve"> best value for money. </w:t>
      </w:r>
      <w:r w:rsidR="00C14E4F">
        <w:t>Small firms found the tran</w:t>
      </w:r>
      <w:r w:rsidR="00B84521">
        <w:t>saction costs too demanding and some consultants found the accountability challenging to professional conduct</w:t>
      </w:r>
      <w:r w:rsidR="00072AA7">
        <w:t>.</w:t>
      </w:r>
    </w:p>
    <w:p w:rsidR="00AC767B" w:rsidRPr="00AC767B" w:rsidDel="00C36C66" w:rsidRDefault="00772ED3" w:rsidP="00833B2B">
      <w:pPr>
        <w:pStyle w:val="Heading1"/>
        <w:spacing w:line="480" w:lineRule="auto"/>
        <w:rPr>
          <w:sz w:val="24"/>
        </w:rPr>
      </w:pPr>
      <w:r w:rsidRPr="00AC767B">
        <w:rPr>
          <w:sz w:val="24"/>
        </w:rPr>
        <w:t xml:space="preserve">Discussion on </w:t>
      </w:r>
      <w:r w:rsidR="0009166C" w:rsidRPr="00AC767B">
        <w:rPr>
          <w:sz w:val="24"/>
        </w:rPr>
        <w:t xml:space="preserve">the </w:t>
      </w:r>
      <w:r w:rsidRPr="00AC767B">
        <w:rPr>
          <w:sz w:val="24"/>
        </w:rPr>
        <w:t>T5</w:t>
      </w:r>
      <w:r w:rsidR="0009166C" w:rsidRPr="00AC767B">
        <w:rPr>
          <w:sz w:val="24"/>
        </w:rPr>
        <w:t xml:space="preserve"> agreement: intent and practic</w:t>
      </w:r>
      <w:r w:rsidR="00C36C66" w:rsidRPr="00AC767B">
        <w:rPr>
          <w:sz w:val="24"/>
        </w:rPr>
        <w:t>e</w:t>
      </w:r>
    </w:p>
    <w:p w:rsidR="00E161EB" w:rsidRDefault="00B36CA9" w:rsidP="007958C6">
      <w:pPr>
        <w:pStyle w:val="TextRunning"/>
      </w:pPr>
      <w:r w:rsidRPr="0017340F">
        <w:t>T</w:t>
      </w:r>
      <w:r w:rsidR="00636F42" w:rsidRPr="0017340F">
        <w:t>his study</w:t>
      </w:r>
      <w:r w:rsidRPr="0017340F">
        <w:t xml:space="preserve"> yields </w:t>
      </w:r>
      <w:r w:rsidR="00661EA4" w:rsidRPr="0017340F">
        <w:t>three</w:t>
      </w:r>
      <w:r w:rsidRPr="0017340F">
        <w:t xml:space="preserve"> main insights</w:t>
      </w:r>
      <w:r w:rsidR="00636F42" w:rsidRPr="0017340F">
        <w:t xml:space="preserve">. First, the findings suggest </w:t>
      </w:r>
      <w:r w:rsidR="00AC767B">
        <w:t xml:space="preserve">the contract was not as relational as BAA and many others commentators assumed, using an employer-employee contract as the archetypal comparator. Trust and confidence </w:t>
      </w:r>
      <w:r w:rsidR="008D7D44">
        <w:t>we</w:t>
      </w:r>
      <w:r w:rsidR="00AC767B">
        <w:t xml:space="preserve">re present, but some elements </w:t>
      </w:r>
      <w:r w:rsidR="008D7D44">
        <w:t>we</w:t>
      </w:r>
      <w:r w:rsidR="00AC767B">
        <w:t xml:space="preserve">re reconfigurations of price and power </w:t>
      </w:r>
      <w:r w:rsidR="008D7D44">
        <w:t>drivers</w:t>
      </w:r>
      <w:r w:rsidR="00AF55EE">
        <w:t>. Still, this</w:t>
      </w:r>
      <w:r w:rsidR="00AC767B" w:rsidRPr="0017340F">
        <w:t xml:space="preserve"> </w:t>
      </w:r>
      <w:r w:rsidR="0009166C">
        <w:t>quasi</w:t>
      </w:r>
      <w:r w:rsidR="00AC767B">
        <w:t>-</w:t>
      </w:r>
      <w:r w:rsidR="00636F42" w:rsidRPr="0017340F">
        <w:lastRenderedPageBreak/>
        <w:t>relational contract</w:t>
      </w:r>
      <w:r w:rsidRPr="0017340F">
        <w:t xml:space="preserve"> strategy</w:t>
      </w:r>
      <w:r w:rsidR="008D7D44">
        <w:t xml:space="preserve"> used in </w:t>
      </w:r>
      <w:r w:rsidR="00FD76DE">
        <w:t>the T5 agreement</w:t>
      </w:r>
      <w:r w:rsidRPr="0017340F">
        <w:t xml:space="preserve"> enable</w:t>
      </w:r>
      <w:r w:rsidR="008D7D44">
        <w:t>d</w:t>
      </w:r>
      <w:r w:rsidRPr="0017340F">
        <w:t xml:space="preserve"> cooperative behavior between project client and </w:t>
      </w:r>
      <w:r w:rsidR="00636F42" w:rsidRPr="0017340F">
        <w:t>supplier</w:t>
      </w:r>
      <w:r w:rsidRPr="0017340F">
        <w:t>s</w:t>
      </w:r>
      <w:r w:rsidR="009A7A47">
        <w:t>.</w:t>
      </w:r>
      <w:r w:rsidR="008D7D44">
        <w:t xml:space="preserve"> </w:t>
      </w:r>
      <w:r w:rsidR="00AF55EE">
        <w:t>Specifically</w:t>
      </w:r>
      <w:r w:rsidR="00FD76DE">
        <w:t>, t</w:t>
      </w:r>
      <w:r w:rsidR="007114A7" w:rsidRPr="0017340F">
        <w:t>he T5 agreement provided BAA flexibility</w:t>
      </w:r>
      <w:r w:rsidR="007958C6">
        <w:t xml:space="preserve"> and transparency</w:t>
      </w:r>
      <w:r w:rsidR="007114A7" w:rsidRPr="0017340F">
        <w:t xml:space="preserve"> in using resources</w:t>
      </w:r>
      <w:r w:rsidR="00FD76DE">
        <w:t xml:space="preserve"> to accommodate volatility in project requirements.</w:t>
      </w:r>
      <w:r w:rsidR="007114A7" w:rsidRPr="0017340F">
        <w:t xml:space="preserve"> </w:t>
      </w:r>
      <w:r w:rsidR="007958C6">
        <w:t>This</w:t>
      </w:r>
      <w:r w:rsidR="001917A6">
        <w:t>,</w:t>
      </w:r>
      <w:r w:rsidR="007958C6">
        <w:t xml:space="preserve"> in turn</w:t>
      </w:r>
      <w:r w:rsidR="001917A6">
        <w:t>,</w:t>
      </w:r>
      <w:r w:rsidR="007958C6">
        <w:t xml:space="preserve"> enabled many project-based production practices aimed at improving process reliability (Gil 2009), suggesting an almost symbiotic relationship between the contract and project management practice. </w:t>
      </w:r>
      <w:r w:rsidR="00894EA1">
        <w:t>Overall</w:t>
      </w:r>
      <w:r w:rsidR="007958C6">
        <w:t xml:space="preserve">, </w:t>
      </w:r>
      <w:r w:rsidR="009A7A47">
        <w:t>the</w:t>
      </w:r>
      <w:r w:rsidR="00F646B4">
        <w:t xml:space="preserve"> implementation </w:t>
      </w:r>
      <w:r w:rsidR="009A7A47">
        <w:t>of the T5 agreement was effective whenever client</w:t>
      </w:r>
      <w:r w:rsidR="00F646B4">
        <w:t xml:space="preserve"> and supplier staff fit</w:t>
      </w:r>
      <w:r w:rsidR="007958C6">
        <w:t>ted</w:t>
      </w:r>
      <w:r w:rsidR="00F646B4">
        <w:t xml:space="preserve"> a relational environment, and managed</w:t>
      </w:r>
      <w:r w:rsidR="001917A6">
        <w:t xml:space="preserve"> </w:t>
      </w:r>
      <w:r w:rsidR="00A95B01">
        <w:t>to interpret</w:t>
      </w:r>
      <w:r w:rsidR="007114A7">
        <w:t xml:space="preserve"> the contract sensibly</w:t>
      </w:r>
      <w:r w:rsidR="007958C6">
        <w:t>.</w:t>
      </w:r>
    </w:p>
    <w:p w:rsidR="004638BB" w:rsidRDefault="007114A7" w:rsidP="00AF55EE">
      <w:pPr>
        <w:pStyle w:val="TextRunning"/>
      </w:pPr>
      <w:r>
        <w:t>Second</w:t>
      </w:r>
      <w:r w:rsidR="004638BB">
        <w:t xml:space="preserve">, </w:t>
      </w:r>
      <w:r>
        <w:t xml:space="preserve">high-levels of inter-firm </w:t>
      </w:r>
      <w:r w:rsidR="004638BB">
        <w:t xml:space="preserve">collaboration </w:t>
      </w:r>
      <w:r>
        <w:t>were</w:t>
      </w:r>
      <w:r w:rsidR="004638BB">
        <w:t xml:space="preserve"> not enough to dissuade BAA from monitoring and controlling the performance of suppliers, what BAA termed ‘vigilant trust</w:t>
      </w:r>
      <w:r w:rsidR="00163A82">
        <w:t>’</w:t>
      </w:r>
      <w:r w:rsidR="004638BB">
        <w:t xml:space="preserve">. </w:t>
      </w:r>
      <w:r w:rsidR="00AF55EE">
        <w:t>This is not unusual as social safeguards, such as trust, reputation, and continuity, help to manage under uncertainty, but they can be insufficient to dissuade opportunistic behaviour when there is high ambiguity about available courses of action, variables, and cause-effect relationships (</w:t>
      </w:r>
      <w:del w:id="28" w:author="Manchester Business School" w:date="2010-01-05T11:14:00Z">
        <w:r w:rsidR="00AF55EE" w:rsidRPr="007205C5" w:rsidDel="002F3F3D">
          <w:delText>Daft and Lengel 1986;</w:delText>
        </w:r>
        <w:r w:rsidR="00AF55EE" w:rsidDel="002F3F3D">
          <w:rPr>
            <w:rFonts w:ascii="Arial" w:hAnsi="Arial"/>
          </w:rPr>
          <w:delText xml:space="preserve"> </w:delText>
        </w:r>
      </w:del>
      <w:r w:rsidR="00AF55EE">
        <w:t xml:space="preserve">Carson et al. 2006). Ambiguity increases the possibility of opportunism with reduced risks of being uncovered, especially at the level of the individual. Implementing ‘vigilant trust’ is not trivial, however. At T5, </w:t>
      </w:r>
      <w:r w:rsidR="00A95B01">
        <w:t xml:space="preserve">mutual </w:t>
      </w:r>
      <w:r w:rsidR="00AF55EE">
        <w:t xml:space="preserve">trust and confidence were stifled due </w:t>
      </w:r>
      <w:r w:rsidR="00515D88">
        <w:t xml:space="preserve">to </w:t>
      </w:r>
      <w:r w:rsidR="00AF55EE">
        <w:t xml:space="preserve">failure to adjust </w:t>
      </w:r>
      <w:r w:rsidR="009A7A47">
        <w:t>the practices</w:t>
      </w:r>
      <w:r w:rsidR="00A95B01">
        <w:t xml:space="preserve"> associated with vigilant trust</w:t>
      </w:r>
      <w:r w:rsidR="009A7A47">
        <w:t xml:space="preserve"> </w:t>
      </w:r>
      <w:r w:rsidR="00AF55EE">
        <w:t xml:space="preserve">to the capabilities of smaller suppliers and </w:t>
      </w:r>
      <w:r w:rsidR="009A7A47">
        <w:t xml:space="preserve">to the </w:t>
      </w:r>
      <w:r w:rsidR="00AF55EE">
        <w:t xml:space="preserve">professional codes of conduct </w:t>
      </w:r>
      <w:r w:rsidR="009A7A47">
        <w:t>of</w:t>
      </w:r>
      <w:r w:rsidR="00AF55EE">
        <w:t xml:space="preserve"> some consultants. Arguably, t</w:t>
      </w:r>
      <w:r w:rsidR="00035F46">
        <w:t xml:space="preserve">his is when higher trust levels </w:t>
      </w:r>
      <w:r w:rsidR="00AF55EE">
        <w:t>could be</w:t>
      </w:r>
      <w:r w:rsidR="00035F46">
        <w:t xml:space="preserve"> most beneficial</w:t>
      </w:r>
      <w:r w:rsidR="00C36C66">
        <w:t>.</w:t>
      </w:r>
      <w:r w:rsidR="00035F46">
        <w:t xml:space="preserve"> </w:t>
      </w:r>
      <w:r w:rsidR="00C36C66">
        <w:t>Y</w:t>
      </w:r>
      <w:r w:rsidR="00035F46">
        <w:t>et</w:t>
      </w:r>
      <w:r w:rsidR="00C36C66">
        <w:t>, they</w:t>
      </w:r>
      <w:r w:rsidR="00035F46">
        <w:t xml:space="preserve"> </w:t>
      </w:r>
      <w:r w:rsidR="00AF55EE">
        <w:t>may be</w:t>
      </w:r>
      <w:r w:rsidR="00035F46">
        <w:t xml:space="preserve"> beyond the bounds of</w:t>
      </w:r>
      <w:r w:rsidR="00FD76DE">
        <w:t xml:space="preserve"> </w:t>
      </w:r>
      <w:r w:rsidR="00C36C66">
        <w:t xml:space="preserve">a </w:t>
      </w:r>
      <w:r w:rsidR="00FD76DE">
        <w:t>quasi-</w:t>
      </w:r>
      <w:r w:rsidR="00035F46">
        <w:t xml:space="preserve">relational contract </w:t>
      </w:r>
      <w:r w:rsidR="00C36C66">
        <w:t>such as</w:t>
      </w:r>
      <w:r w:rsidR="00FD76DE">
        <w:t xml:space="preserve"> the T5 agreement and, we conjecture, of relational cont</w:t>
      </w:r>
      <w:r w:rsidR="00A95B01">
        <w:t>r</w:t>
      </w:r>
      <w:r w:rsidR="00FD76DE">
        <w:t xml:space="preserve">acting more </w:t>
      </w:r>
      <w:r w:rsidR="00035F46">
        <w:t xml:space="preserve">generally. </w:t>
      </w:r>
    </w:p>
    <w:p w:rsidR="0058365C" w:rsidDel="0058365C" w:rsidRDefault="007114A7" w:rsidP="00AF55EE">
      <w:pPr>
        <w:pStyle w:val="TextRunning"/>
      </w:pPr>
      <w:r>
        <w:t xml:space="preserve">Third, </w:t>
      </w:r>
      <w:r w:rsidR="00BA14BA">
        <w:t xml:space="preserve">the </w:t>
      </w:r>
      <w:r w:rsidR="00587157" w:rsidRPr="007B675D">
        <w:t xml:space="preserve">findings suggest that by positioning the implementation of </w:t>
      </w:r>
      <w:r w:rsidR="00587157">
        <w:t>the T5 agreement</w:t>
      </w:r>
      <w:r w:rsidR="00587157" w:rsidRPr="007B675D">
        <w:t xml:space="preserve"> at one extreme – </w:t>
      </w:r>
      <w:r w:rsidR="00587157">
        <w:t xml:space="preserve">one size fits </w:t>
      </w:r>
      <w:r w:rsidR="001917A6">
        <w:t xml:space="preserve">to </w:t>
      </w:r>
      <w:r w:rsidR="00587157" w:rsidRPr="007B675D">
        <w:t xml:space="preserve">all first-tier suppliers – </w:t>
      </w:r>
      <w:r w:rsidR="00587157">
        <w:t>BAA</w:t>
      </w:r>
      <w:r w:rsidR="00035F46">
        <w:t xml:space="preserve"> </w:t>
      </w:r>
      <w:r>
        <w:t xml:space="preserve">undermined </w:t>
      </w:r>
      <w:r w:rsidR="00F412B0">
        <w:t xml:space="preserve">the sustainability of </w:t>
      </w:r>
      <w:r w:rsidR="009A7A47">
        <w:t>this</w:t>
      </w:r>
      <w:r>
        <w:t xml:space="preserve"> </w:t>
      </w:r>
      <w:r w:rsidR="00FD76DE">
        <w:t>quasi</w:t>
      </w:r>
      <w:r w:rsidR="00747DF5">
        <w:t>-</w:t>
      </w:r>
      <w:r>
        <w:t>relational contracting strategy</w:t>
      </w:r>
      <w:r w:rsidR="00F412B0">
        <w:t xml:space="preserve"> over the capital </w:t>
      </w:r>
      <w:r w:rsidR="00F412B0">
        <w:lastRenderedPageBreak/>
        <w:t>programme</w:t>
      </w:r>
      <w:r>
        <w:t>.</w:t>
      </w:r>
      <w:r w:rsidR="00C36C66" w:rsidRPr="00C36C66">
        <w:t xml:space="preserve"> </w:t>
      </w:r>
      <w:r w:rsidR="0058365C">
        <w:t>W</w:t>
      </w:r>
      <w:r w:rsidR="00C36C66">
        <w:t xml:space="preserve">ith credit to </w:t>
      </w:r>
      <w:r w:rsidR="00AF55EE">
        <w:t>the T5 agreement,</w:t>
      </w:r>
      <w:r w:rsidR="00C36C66">
        <w:t xml:space="preserve"> </w:t>
      </w:r>
      <w:r w:rsidR="00C36C66" w:rsidRPr="006D5A53">
        <w:t>T5 open</w:t>
      </w:r>
      <w:r w:rsidR="00C36C66">
        <w:t>ed</w:t>
      </w:r>
      <w:r w:rsidR="00C36C66" w:rsidRPr="006D5A53">
        <w:t xml:space="preserve"> on time and</w:t>
      </w:r>
      <w:r w:rsidR="00C36C66">
        <w:t xml:space="preserve"> reportedly on</w:t>
      </w:r>
      <w:r w:rsidR="00C36C66" w:rsidRPr="006D5A53">
        <w:t xml:space="preserve"> budget</w:t>
      </w:r>
      <w:r w:rsidR="00C36C66">
        <w:t xml:space="preserve"> on 27</w:t>
      </w:r>
      <w:r w:rsidR="00C36C66" w:rsidRPr="002F6C3A">
        <w:rPr>
          <w:vertAlign w:val="superscript"/>
        </w:rPr>
        <w:t>th</w:t>
      </w:r>
      <w:r w:rsidR="00C36C66">
        <w:t xml:space="preserve"> </w:t>
      </w:r>
      <w:r w:rsidR="00C36C66" w:rsidRPr="006D5A53">
        <w:t>March 200</w:t>
      </w:r>
      <w:r w:rsidR="00C36C66">
        <w:t>8 as announced years in advance</w:t>
      </w:r>
      <w:r w:rsidR="00C36C66" w:rsidRPr="006D5A53">
        <w:t>.</w:t>
      </w:r>
      <w:r w:rsidR="00C36C66" w:rsidRPr="007B675D">
        <w:t xml:space="preserve"> </w:t>
      </w:r>
      <w:r w:rsidR="00C36C66">
        <w:t xml:space="preserve">But the successes of design and construction were not attributed to the contract by some </w:t>
      </w:r>
      <w:r w:rsidR="00AF55EE">
        <w:t xml:space="preserve">top </w:t>
      </w:r>
      <w:r w:rsidR="00C36C66">
        <w:t>management. Many argued instead that the inclusive application</w:t>
      </w:r>
      <w:r w:rsidR="00C36C66" w:rsidRPr="009802A6">
        <w:t xml:space="preserve"> of the agreement </w:t>
      </w:r>
      <w:r w:rsidR="00C36C66">
        <w:t xml:space="preserve">had </w:t>
      </w:r>
      <w:r w:rsidR="00C36C66" w:rsidRPr="009802A6">
        <w:t xml:space="preserve">failed to create enough </w:t>
      </w:r>
      <w:r w:rsidR="00C36C66">
        <w:t>commercial tension</w:t>
      </w:r>
      <w:r w:rsidR="00C36C66" w:rsidRPr="009802A6">
        <w:t xml:space="preserve"> </w:t>
      </w:r>
      <w:r w:rsidR="00C36C66">
        <w:t>with the suppliers</w:t>
      </w:r>
      <w:r w:rsidR="00C36C66" w:rsidRPr="009802A6">
        <w:t xml:space="preserve">, </w:t>
      </w:r>
      <w:r w:rsidR="00C36C66">
        <w:t xml:space="preserve">thereby occasioning a </w:t>
      </w:r>
      <w:r w:rsidR="00C36C66" w:rsidRPr="009802A6">
        <w:t>‘lazy</w:t>
      </w:r>
      <w:r w:rsidR="00C36C66">
        <w:t>’</w:t>
      </w:r>
      <w:r w:rsidR="00C36C66" w:rsidRPr="009802A6">
        <w:t xml:space="preserve"> </w:t>
      </w:r>
      <w:r w:rsidR="00C36C66">
        <w:t>budget and programme</w:t>
      </w:r>
      <w:r w:rsidR="009A7A47">
        <w:t xml:space="preserve"> for the T5 project</w:t>
      </w:r>
      <w:r w:rsidR="00C36C66">
        <w:t>, as well as</w:t>
      </w:r>
      <w:r w:rsidR="00C36C66" w:rsidRPr="009802A6">
        <w:t xml:space="preserve"> complacency</w:t>
      </w:r>
      <w:r w:rsidR="00C36C66">
        <w:t xml:space="preserve"> from some suppliers. </w:t>
      </w:r>
      <w:r w:rsidR="0058365C">
        <w:t xml:space="preserve">We conjecture this perception was factored in BAA’s announcement in January 2008 that it would put out to competitive tender forthcoming </w:t>
      </w:r>
      <w:r w:rsidR="00AF55EE">
        <w:t xml:space="preserve">capital </w:t>
      </w:r>
      <w:r w:rsidR="0058365C">
        <w:t>projects.</w:t>
      </w:r>
    </w:p>
    <w:p w:rsidR="00BD0DEA" w:rsidRDefault="0058365C" w:rsidP="00BD0DEA">
      <w:pPr>
        <w:pStyle w:val="TextRunning"/>
      </w:pPr>
      <w:r>
        <w:t>Of course,</w:t>
      </w:r>
      <w:r w:rsidRPr="00C41388">
        <w:t xml:space="preserve"> </w:t>
      </w:r>
      <w:r>
        <w:t xml:space="preserve">it remains indeterminate whether </w:t>
      </w:r>
      <w:r w:rsidR="005F31A8">
        <w:t xml:space="preserve">BAA would drop </w:t>
      </w:r>
      <w:r w:rsidR="00515D88">
        <w:t>its</w:t>
      </w:r>
      <w:r w:rsidR="005F31A8">
        <w:t xml:space="preserve"> relational contracting strategy </w:t>
      </w:r>
      <w:r>
        <w:t>had the world economy not entered in recession in 2008</w:t>
      </w:r>
      <w:r w:rsidR="001917A6">
        <w:t xml:space="preserve"> </w:t>
      </w:r>
      <w:r w:rsidR="00894EA1">
        <w:t>–</w:t>
      </w:r>
      <w:r w:rsidR="005F31A8">
        <w:t xml:space="preserve"> right</w:t>
      </w:r>
      <w:r>
        <w:t xml:space="preserve"> after BAA was bought in a highly leveraged bid</w:t>
      </w:r>
      <w:r w:rsidR="005F31A8">
        <w:t xml:space="preserve">. The new top management team </w:t>
      </w:r>
      <w:r>
        <w:t xml:space="preserve">may have seen opportunity to get better deals through competitive tendering since the order books of the suppliers suddenly </w:t>
      </w:r>
      <w:r w:rsidR="005F31A8">
        <w:t>became</w:t>
      </w:r>
      <w:r>
        <w:t xml:space="preserve"> less </w:t>
      </w:r>
      <w:r w:rsidR="007A01CB">
        <w:t xml:space="preserve">full, </w:t>
      </w:r>
      <w:r w:rsidR="00894EA1">
        <w:t>that is</w:t>
      </w:r>
      <w:r w:rsidR="007A01CB">
        <w:t>, commercial</w:t>
      </w:r>
      <w:r>
        <w:t xml:space="preserve"> conditions </w:t>
      </w:r>
      <w:r w:rsidR="00894EA1">
        <w:t>shifted firmly</w:t>
      </w:r>
      <w:r>
        <w:t xml:space="preserve"> to a buyers’ market. And, hypothetically, </w:t>
      </w:r>
      <w:r w:rsidR="001917A6">
        <w:t xml:space="preserve">BAA </w:t>
      </w:r>
      <w:r>
        <w:t xml:space="preserve">may </w:t>
      </w:r>
      <w:r w:rsidR="00BD0DEA">
        <w:t xml:space="preserve">succeed in </w:t>
      </w:r>
      <w:r>
        <w:t>freez</w:t>
      </w:r>
      <w:r w:rsidR="00BD0DEA">
        <w:t>ing</w:t>
      </w:r>
      <w:r>
        <w:t xml:space="preserve"> </w:t>
      </w:r>
      <w:r w:rsidR="00BD0DEA">
        <w:t>project</w:t>
      </w:r>
      <w:r>
        <w:t xml:space="preserve"> design</w:t>
      </w:r>
      <w:r w:rsidR="00BD0DEA">
        <w:t>s early on</w:t>
      </w:r>
      <w:r>
        <w:t xml:space="preserve"> </w:t>
      </w:r>
      <w:r w:rsidR="005F31A8">
        <w:t xml:space="preserve">so as to require less flexibility from suppliers. </w:t>
      </w:r>
      <w:r w:rsidR="001917A6">
        <w:t>We are mindful, however, that</w:t>
      </w:r>
      <w:r w:rsidR="005F31A8">
        <w:t xml:space="preserve"> airport projects serve the</w:t>
      </w:r>
      <w:r w:rsidR="00BD0DEA">
        <w:t xml:space="preserve"> </w:t>
      </w:r>
      <w:r w:rsidR="005F31A8">
        <w:t>volatile an</w:t>
      </w:r>
      <w:r w:rsidR="00BD0DEA">
        <w:t>d</w:t>
      </w:r>
      <w:r w:rsidR="005F31A8">
        <w:t xml:space="preserve"> fast-moving airline industry</w:t>
      </w:r>
      <w:r w:rsidR="00BD0DEA">
        <w:t xml:space="preserve">, which makes </w:t>
      </w:r>
      <w:r w:rsidR="001917A6">
        <w:t xml:space="preserve">some </w:t>
      </w:r>
      <w:r w:rsidR="00BD0DEA">
        <w:t>late change requests inevitable. This, in turn, makes it likely</w:t>
      </w:r>
      <w:r w:rsidR="00A736B5">
        <w:t xml:space="preserve"> that</w:t>
      </w:r>
      <w:r w:rsidR="00BD0DEA">
        <w:t xml:space="preserve"> wasteful </w:t>
      </w:r>
      <w:r w:rsidR="00BD0DEA" w:rsidRPr="007B675D">
        <w:t>tensions</w:t>
      </w:r>
      <w:r w:rsidR="00BD0DEA">
        <w:t xml:space="preserve">, lack of collaboration, and increased </w:t>
      </w:r>
      <w:r w:rsidR="00AF55EE">
        <w:t xml:space="preserve">inter-firm </w:t>
      </w:r>
      <w:r w:rsidR="00BD0DEA">
        <w:t>distrust</w:t>
      </w:r>
      <w:r w:rsidR="00BD0DEA" w:rsidRPr="007B675D">
        <w:t xml:space="preserve"> </w:t>
      </w:r>
      <w:r w:rsidR="00AF55EE">
        <w:t>will surface if</w:t>
      </w:r>
      <w:r w:rsidR="007A01CB">
        <w:t xml:space="preserve"> BAA insists in using</w:t>
      </w:r>
      <w:r w:rsidR="00BD0DEA">
        <w:t xml:space="preserve"> fixed-price contract</w:t>
      </w:r>
      <w:r w:rsidR="00AF55EE">
        <w:t xml:space="preserve"> in future capital projects</w:t>
      </w:r>
      <w:r w:rsidR="00BD0DEA" w:rsidRPr="007B675D">
        <w:t>.</w:t>
      </w:r>
    </w:p>
    <w:p w:rsidR="00C36C66" w:rsidRDefault="00BD0DEA" w:rsidP="00C9029D">
      <w:pPr>
        <w:pStyle w:val="TextRunning"/>
      </w:pPr>
      <w:r>
        <w:t xml:space="preserve">Interestingly, BAA’s decision </w:t>
      </w:r>
      <w:r w:rsidR="000A6955">
        <w:t>is not unique</w:t>
      </w:r>
      <w:r>
        <w:t>. BP</w:t>
      </w:r>
      <w:r w:rsidR="000A6955">
        <w:t>, for example,</w:t>
      </w:r>
      <w:r>
        <w:t xml:space="preserve"> also abandoned a similar relational contracting strategy after it employed it in</w:t>
      </w:r>
      <w:r w:rsidR="007A01CB">
        <w:t xml:space="preserve"> the Andrew</w:t>
      </w:r>
      <w:r w:rsidR="001917A6">
        <w:t xml:space="preserve"> project</w:t>
      </w:r>
      <w:r>
        <w:t xml:space="preserve">. In both cases, a decision to use a relational contract across-the-board seems to </w:t>
      </w:r>
      <w:r w:rsidR="001917A6">
        <w:t xml:space="preserve">have </w:t>
      </w:r>
      <w:r>
        <w:t>trigger</w:t>
      </w:r>
      <w:r w:rsidR="001917A6">
        <w:t>ed</w:t>
      </w:r>
      <w:r>
        <w:t xml:space="preserve"> two </w:t>
      </w:r>
      <w:r w:rsidR="007958C6">
        <w:t>responses</w:t>
      </w:r>
      <w:r>
        <w:t xml:space="preserve">: one </w:t>
      </w:r>
      <w:r w:rsidR="007958C6">
        <w:t>arguing</w:t>
      </w:r>
      <w:r>
        <w:t xml:space="preserve"> this strategy </w:t>
      </w:r>
      <w:r w:rsidR="00C9029D">
        <w:t xml:space="preserve">is instrumental to deliver complex </w:t>
      </w:r>
      <w:r w:rsidR="009A7A47">
        <w:t xml:space="preserve">engineering </w:t>
      </w:r>
      <w:r w:rsidR="00C9029D">
        <w:t>projects on time, on budget,</w:t>
      </w:r>
      <w:r>
        <w:t xml:space="preserve"> and another </w:t>
      </w:r>
      <w:r w:rsidR="00C9029D">
        <w:t xml:space="preserve">arguing it is an expensive way to achieve these objectives. </w:t>
      </w:r>
      <w:r w:rsidR="000A6955">
        <w:t>It merits</w:t>
      </w:r>
      <w:r w:rsidR="00C9029D">
        <w:t xml:space="preserve"> </w:t>
      </w:r>
      <w:r w:rsidR="00A736B5">
        <w:t>further</w:t>
      </w:r>
      <w:r w:rsidR="00C9029D">
        <w:t xml:space="preserve"> explor</w:t>
      </w:r>
      <w:r w:rsidR="000A6955">
        <w:t xml:space="preserve">ing how </w:t>
      </w:r>
      <w:r w:rsidR="00C9029D">
        <w:t xml:space="preserve">fixed-price and reimbursable </w:t>
      </w:r>
      <w:r w:rsidR="000A6955">
        <w:lastRenderedPageBreak/>
        <w:t xml:space="preserve">contracts can be </w:t>
      </w:r>
      <w:r w:rsidR="009A7A47">
        <w:t xml:space="preserve">effectively </w:t>
      </w:r>
      <w:r w:rsidR="000A6955">
        <w:t xml:space="preserve">combined in a complex project </w:t>
      </w:r>
      <w:r w:rsidR="00F37C2A">
        <w:t>so as to</w:t>
      </w:r>
      <w:r w:rsidR="00C9029D">
        <w:t xml:space="preserve"> </w:t>
      </w:r>
      <w:r w:rsidR="000A6955">
        <w:t>align</w:t>
      </w:r>
      <w:r w:rsidR="001917A6">
        <w:t xml:space="preserve"> </w:t>
      </w:r>
      <w:r w:rsidR="000A6955">
        <w:t xml:space="preserve">better these </w:t>
      </w:r>
      <w:r w:rsidR="001917A6">
        <w:t xml:space="preserve">alternative </w:t>
      </w:r>
      <w:r w:rsidR="00F37C2A">
        <w:t>commercial</w:t>
      </w:r>
      <w:r w:rsidR="00A736B5">
        <w:t xml:space="preserve"> </w:t>
      </w:r>
      <w:r w:rsidR="001917A6">
        <w:t xml:space="preserve">regimes </w:t>
      </w:r>
      <w:r w:rsidR="000A6955">
        <w:t>with</w:t>
      </w:r>
      <w:r w:rsidR="001917A6">
        <w:t xml:space="preserve"> </w:t>
      </w:r>
      <w:r w:rsidR="00C9029D">
        <w:t>the</w:t>
      </w:r>
      <w:r w:rsidR="001917A6">
        <w:t xml:space="preserve"> </w:t>
      </w:r>
      <w:r w:rsidR="00F37C2A">
        <w:t>nature of the</w:t>
      </w:r>
      <w:r w:rsidR="000A6955">
        <w:t xml:space="preserve"> different </w:t>
      </w:r>
      <w:r w:rsidR="00F37C2A">
        <w:t>transactions</w:t>
      </w:r>
      <w:r w:rsidR="000A6955">
        <w:t xml:space="preserve"> that are part of the project </w:t>
      </w:r>
      <w:r w:rsidR="00F37C2A">
        <w:t xml:space="preserve">and the </w:t>
      </w:r>
      <w:r w:rsidR="000A6955">
        <w:t xml:space="preserve">characteristics of the corresponding </w:t>
      </w:r>
      <w:r w:rsidR="00C9029D">
        <w:t>suppliers</w:t>
      </w:r>
      <w:r w:rsidR="001917A6">
        <w:t>’ markets</w:t>
      </w:r>
      <w:r w:rsidR="00C9029D">
        <w:t>.</w:t>
      </w:r>
    </w:p>
    <w:p w:rsidR="001F17AF" w:rsidDel="007958C6" w:rsidRDefault="007958C6" w:rsidP="00A736B5">
      <w:pPr>
        <w:pStyle w:val="TextRunning"/>
      </w:pPr>
      <w:r>
        <w:t>From a trust perspective, whilst the T5 agreement was conceptually inducing trusting behaviour from suppliers, the primary objectives for BAA appeared to be the generation of confidence, especially around price-based governance. This concurs with the criticism that ‘calculative trust’ from transaction cost theory (Williamson 1993; cf. Luhmann 1988) is closer to the concept of confidence derived from probabilities rather than the sense or conviction embodied in the concept of trust (Edkins and Smyth 2006; Smyth 2008; 2009</w:t>
      </w:r>
      <w:r w:rsidR="00A736B5">
        <w:t>; Gustafsson et al. 2010</w:t>
      </w:r>
      <w:r>
        <w:t>). It also sets the ground for a broader discussion of the role of trust as a core competency.</w:t>
      </w:r>
    </w:p>
    <w:p w:rsidR="00A95B01" w:rsidRDefault="00A95B01">
      <w:pPr>
        <w:pStyle w:val="TextRunning"/>
      </w:pPr>
    </w:p>
    <w:p w:rsidR="00D729BB" w:rsidRPr="001F17AF" w:rsidRDefault="001F17AF" w:rsidP="00833B2B">
      <w:pPr>
        <w:pStyle w:val="TextRunning"/>
        <w:ind w:firstLine="0"/>
        <w:rPr>
          <w:rFonts w:ascii="Arial" w:hAnsi="Arial"/>
          <w:sz w:val="28"/>
        </w:rPr>
      </w:pPr>
      <w:r w:rsidRPr="001F17AF">
        <w:rPr>
          <w:rFonts w:ascii="Arial" w:hAnsi="Arial"/>
          <w:b/>
          <w:sz w:val="28"/>
        </w:rPr>
        <w:t xml:space="preserve">Trust as a </w:t>
      </w:r>
      <w:r>
        <w:rPr>
          <w:rFonts w:ascii="Arial" w:hAnsi="Arial"/>
          <w:b/>
          <w:sz w:val="28"/>
        </w:rPr>
        <w:t>C</w:t>
      </w:r>
      <w:r w:rsidRPr="001F17AF">
        <w:rPr>
          <w:rFonts w:ascii="Arial" w:hAnsi="Arial"/>
          <w:b/>
          <w:sz w:val="28"/>
        </w:rPr>
        <w:t xml:space="preserve">ore </w:t>
      </w:r>
      <w:r>
        <w:rPr>
          <w:rFonts w:ascii="Arial" w:hAnsi="Arial"/>
          <w:b/>
          <w:sz w:val="28"/>
        </w:rPr>
        <w:t>C</w:t>
      </w:r>
      <w:r w:rsidRPr="001F17AF">
        <w:rPr>
          <w:rFonts w:ascii="Arial" w:hAnsi="Arial"/>
          <w:b/>
          <w:sz w:val="28"/>
        </w:rPr>
        <w:t>ompetency</w:t>
      </w:r>
      <w:r w:rsidR="003E4A1F" w:rsidRPr="001F17AF">
        <w:rPr>
          <w:rFonts w:ascii="Arial" w:hAnsi="Arial"/>
          <w:b/>
          <w:sz w:val="28"/>
        </w:rPr>
        <w:t xml:space="preserve"> </w:t>
      </w:r>
    </w:p>
    <w:p w:rsidR="00621209" w:rsidRDefault="00D729BB" w:rsidP="00833B2B">
      <w:pPr>
        <w:pStyle w:val="TextRunning"/>
        <w:ind w:firstLine="720"/>
      </w:pPr>
      <w:r>
        <w:t xml:space="preserve">The empirical findings </w:t>
      </w:r>
      <w:r w:rsidR="008528B9">
        <w:t xml:space="preserve">from T5 </w:t>
      </w:r>
      <w:r>
        <w:t xml:space="preserve">have </w:t>
      </w:r>
      <w:r w:rsidR="004B4429">
        <w:t>shown the limit</w:t>
      </w:r>
      <w:r>
        <w:t>ations of trust generation throug</w:t>
      </w:r>
      <w:r w:rsidR="004B4429">
        <w:t xml:space="preserve">h the </w:t>
      </w:r>
      <w:r w:rsidR="00141356">
        <w:t>implementation of</w:t>
      </w:r>
      <w:r w:rsidR="00C36C66">
        <w:t xml:space="preserve"> </w:t>
      </w:r>
      <w:r w:rsidR="008528B9">
        <w:t xml:space="preserve">a governing </w:t>
      </w:r>
      <w:r w:rsidR="00C36C66">
        <w:t>agreement, a</w:t>
      </w:r>
      <w:r w:rsidR="00141356">
        <w:t xml:space="preserve"> </w:t>
      </w:r>
      <w:r w:rsidR="00C36C66">
        <w:t>putative relational contract</w:t>
      </w:r>
      <w:r w:rsidR="00141356">
        <w:t>.</w:t>
      </w:r>
      <w:r w:rsidR="004B4429">
        <w:t xml:space="preserve">  They appear to confirm the conceptual distinction of trust </w:t>
      </w:r>
      <w:r w:rsidR="00460AD2">
        <w:t xml:space="preserve">as a conviction derived from reputation and behavioural evidence </w:t>
      </w:r>
      <w:r w:rsidR="004B4429">
        <w:t>and confidence</w:t>
      </w:r>
      <w:r w:rsidR="00460AD2">
        <w:t xml:space="preserve"> as a probability </w:t>
      </w:r>
      <w:r w:rsidR="00621209">
        <w:t>statement</w:t>
      </w:r>
      <w:r w:rsidR="004B4429">
        <w:t xml:space="preserve">, indicating that </w:t>
      </w:r>
      <w:r w:rsidR="00515D88">
        <w:t xml:space="preserve">the practice of </w:t>
      </w:r>
      <w:r w:rsidR="004B4429">
        <w:t xml:space="preserve">relational contracting </w:t>
      </w:r>
      <w:r w:rsidR="00515D88">
        <w:t xml:space="preserve">can be </w:t>
      </w:r>
      <w:r w:rsidR="004B4429">
        <w:t>closer to confidence creation than trust generation.</w:t>
      </w:r>
      <w:r w:rsidR="00515D88">
        <w:t xml:space="preserve"> </w:t>
      </w:r>
      <w:r w:rsidR="00621209">
        <w:t>The finding</w:t>
      </w:r>
      <w:r w:rsidR="00515D88">
        <w:t xml:space="preserve">s also imply </w:t>
      </w:r>
      <w:r w:rsidR="00621209">
        <w:t xml:space="preserve">that trust required for relational contracting can be supported from organizationally generated trust. This poses a challenge: </w:t>
      </w:r>
      <w:r w:rsidR="00E85FAD">
        <w:t>firms</w:t>
      </w:r>
      <w:r w:rsidR="00621209">
        <w:t xml:space="preserve"> either revert to adversarial ways or </w:t>
      </w:r>
      <w:r w:rsidR="00E85FAD">
        <w:t xml:space="preserve">opt to explore </w:t>
      </w:r>
      <w:r w:rsidR="00621209">
        <w:t xml:space="preserve">trust as a core competency.  This section takes the latter path, recognizing that this may be a strategy pursued by few </w:t>
      </w:r>
      <w:r w:rsidR="00E85FAD">
        <w:t>firms</w:t>
      </w:r>
      <w:r w:rsidR="00621209">
        <w:t xml:space="preserve">, yet one that theoretically can </w:t>
      </w:r>
      <w:r w:rsidR="00E85FAD">
        <w:t>lead to superior performance</w:t>
      </w:r>
      <w:r w:rsidR="00621209">
        <w:t xml:space="preserve">.  </w:t>
      </w:r>
    </w:p>
    <w:p w:rsidR="004B4429" w:rsidRDefault="004B4429" w:rsidP="00833B2B">
      <w:pPr>
        <w:pStyle w:val="TextRunning"/>
        <w:ind w:firstLine="720"/>
      </w:pPr>
      <w:r>
        <w:t>In order to develop trust at a deeper level, trust needs to be encouraged through the culture of a firm, its systems and procedures</w:t>
      </w:r>
      <w:r w:rsidR="000A6955">
        <w:t xml:space="preserve">. </w:t>
      </w:r>
      <w:r>
        <w:t xml:space="preserve">In this way, trust becomes a </w:t>
      </w:r>
      <w:r>
        <w:lastRenderedPageBreak/>
        <w:t>core competency</w:t>
      </w:r>
      <w:r w:rsidR="00EA2DD9">
        <w:t xml:space="preserve"> embedded and spread in the firm</w:t>
      </w:r>
      <w:r>
        <w:t xml:space="preserve"> </w:t>
      </w:r>
      <w:r w:rsidR="000521A3">
        <w:t>(e.g.</w:t>
      </w:r>
      <w:r w:rsidR="000A6955">
        <w:t>,</w:t>
      </w:r>
      <w:r w:rsidR="000521A3">
        <w:t xml:space="preserve"> Prahalad and Hamel 1990) </w:t>
      </w:r>
      <w:r w:rsidR="00EA2DD9">
        <w:t xml:space="preserve">which </w:t>
      </w:r>
      <w:r>
        <w:t xml:space="preserve"> can be mobilized across projects </w:t>
      </w:r>
      <w:r w:rsidR="00EA7173">
        <w:t xml:space="preserve">for value and co-value creation </w:t>
      </w:r>
      <w:r w:rsidR="00EA7173" w:rsidRPr="000521A3">
        <w:rPr>
          <w:rFonts w:cs="Helvetica"/>
          <w:szCs w:val="52"/>
        </w:rPr>
        <w:t>(</w:t>
      </w:r>
      <w:r w:rsidR="00EA7173">
        <w:rPr>
          <w:rFonts w:cs="Helvetica"/>
        </w:rPr>
        <w:t>Prahalad and Ramaswamy</w:t>
      </w:r>
      <w:r w:rsidR="00EA7173" w:rsidRPr="000521A3">
        <w:rPr>
          <w:rFonts w:cs="Helvetica"/>
          <w:szCs w:val="52"/>
        </w:rPr>
        <w:t xml:space="preserve"> </w:t>
      </w:r>
      <w:r w:rsidR="00EA7173" w:rsidRPr="000521A3">
        <w:rPr>
          <w:rFonts w:cs="Helvetica"/>
          <w:szCs w:val="14"/>
        </w:rPr>
        <w:t>2004)</w:t>
      </w:r>
      <w:r w:rsidR="00EA7173">
        <w:rPr>
          <w:rFonts w:cs="Helvetica"/>
          <w:szCs w:val="14"/>
        </w:rPr>
        <w:t xml:space="preserve"> </w:t>
      </w:r>
      <w:r>
        <w:t>either from the corporate centre or thro</w:t>
      </w:r>
      <w:r w:rsidR="00DF293D">
        <w:t>ugh programme management (Smyth</w:t>
      </w:r>
      <w:r>
        <w:t xml:space="preserve"> 2008; 2009).  </w:t>
      </w:r>
      <w:r w:rsidR="00DA28EE">
        <w:t xml:space="preserve">This </w:t>
      </w:r>
      <w:r w:rsidR="00EA2DD9">
        <w:t>seem</w:t>
      </w:r>
      <w:r w:rsidR="00DA28EE">
        <w:t xml:space="preserve">s </w:t>
      </w:r>
      <w:r w:rsidR="00E85FAD">
        <w:t>also</w:t>
      </w:r>
      <w:r w:rsidR="00EA2DD9">
        <w:t xml:space="preserve"> to be</w:t>
      </w:r>
      <w:r w:rsidR="00E85FAD">
        <w:t xml:space="preserve"> </w:t>
      </w:r>
      <w:r w:rsidR="00DA28EE">
        <w:t>the logical path for</w:t>
      </w:r>
      <w:r w:rsidR="00E85FAD">
        <w:t xml:space="preserve"> project clients and suppliers </w:t>
      </w:r>
      <w:r w:rsidR="00DA28EE">
        <w:t xml:space="preserve">claiming </w:t>
      </w:r>
      <w:r w:rsidR="00E85FAD">
        <w:t>they are</w:t>
      </w:r>
      <w:r w:rsidR="00DA28EE">
        <w:t xml:space="preserve"> serious about non-adversarial relations. </w:t>
      </w:r>
      <w:r w:rsidR="00E85FAD">
        <w:t xml:space="preserve">From a supplier perspective in particular, </w:t>
      </w:r>
      <w:r w:rsidR="00DA28EE">
        <w:t xml:space="preserve">financial </w:t>
      </w:r>
      <w:r>
        <w:t xml:space="preserve">evidence </w:t>
      </w:r>
      <w:r w:rsidR="00DA28EE">
        <w:t xml:space="preserve">from over 300 projects </w:t>
      </w:r>
      <w:r w:rsidR="00E85FAD">
        <w:t xml:space="preserve">suggests </w:t>
      </w:r>
      <w:r>
        <w:t>that supplier</w:t>
      </w:r>
      <w:r w:rsidR="00DA28EE">
        <w:t>s</w:t>
      </w:r>
      <w:r>
        <w:t xml:space="preserve"> and project</w:t>
      </w:r>
      <w:r w:rsidR="00DA28EE">
        <w:t>s</w:t>
      </w:r>
      <w:r>
        <w:t xml:space="preserve"> </w:t>
      </w:r>
      <w:r w:rsidR="00E85FAD">
        <w:t xml:space="preserve">can </w:t>
      </w:r>
      <w:r>
        <w:t xml:space="preserve">become a client asset (Smyth et al. </w:t>
      </w:r>
      <w:r w:rsidR="003C76B6">
        <w:t>2010</w:t>
      </w:r>
      <w:r>
        <w:t xml:space="preserve">) and a source of </w:t>
      </w:r>
      <w:r w:rsidR="00384965">
        <w:t>both</w:t>
      </w:r>
      <w:r>
        <w:t xml:space="preserve"> repeat business</w:t>
      </w:r>
      <w:r w:rsidR="00384965">
        <w:t xml:space="preserve"> and</w:t>
      </w:r>
      <w:r w:rsidR="000A764C">
        <w:t xml:space="preserve"> </w:t>
      </w:r>
      <w:r>
        <w:t xml:space="preserve">increased profitability (Gustafsson et al. </w:t>
      </w:r>
      <w:r w:rsidR="003C76B6">
        <w:t>2010</w:t>
      </w:r>
      <w:r>
        <w:t>).</w:t>
      </w:r>
    </w:p>
    <w:p w:rsidR="00D729BB" w:rsidRDefault="00D729BB" w:rsidP="00833B2B">
      <w:pPr>
        <w:pStyle w:val="TextRunning"/>
        <w:ind w:firstLine="0"/>
      </w:pPr>
    </w:p>
    <w:p w:rsidR="00D729BB" w:rsidRPr="00DC5587" w:rsidRDefault="00D729BB" w:rsidP="00833B2B">
      <w:pPr>
        <w:spacing w:line="480" w:lineRule="auto"/>
        <w:jc w:val="both"/>
        <w:rPr>
          <w:rFonts w:ascii="Arial" w:hAnsi="Arial"/>
          <w:b/>
        </w:rPr>
      </w:pPr>
      <w:r w:rsidRPr="00DC5587">
        <w:rPr>
          <w:rFonts w:ascii="Arial" w:hAnsi="Arial"/>
          <w:b/>
        </w:rPr>
        <w:t xml:space="preserve">The sources of trust </w:t>
      </w:r>
    </w:p>
    <w:p w:rsidR="00B31BBA" w:rsidRDefault="00D729BB" w:rsidP="00833B2B">
      <w:pPr>
        <w:spacing w:line="480" w:lineRule="auto"/>
        <w:ind w:firstLine="360"/>
        <w:jc w:val="both"/>
        <w:rPr>
          <w:rFonts w:ascii="Times New Roman" w:hAnsi="Times New Roman"/>
        </w:rPr>
      </w:pPr>
      <w:r w:rsidRPr="00D729BB">
        <w:rPr>
          <w:rFonts w:ascii="Times New Roman" w:hAnsi="Times New Roman"/>
        </w:rPr>
        <w:t>The focus for trust is twofold within the project business environment –</w:t>
      </w:r>
      <w:r w:rsidR="00DF293D">
        <w:rPr>
          <w:rFonts w:ascii="Times New Roman" w:hAnsi="Times New Roman"/>
        </w:rPr>
        <w:t xml:space="preserve"> </w:t>
      </w:r>
      <w:r w:rsidRPr="00D729BB">
        <w:rPr>
          <w:rFonts w:ascii="Times New Roman" w:hAnsi="Times New Roman"/>
        </w:rPr>
        <w:t xml:space="preserve">individuals and </w:t>
      </w:r>
      <w:r w:rsidR="00DF293D">
        <w:rPr>
          <w:rFonts w:ascii="Times New Roman" w:hAnsi="Times New Roman"/>
        </w:rPr>
        <w:t>organizational</w:t>
      </w:r>
      <w:r w:rsidRPr="00D729BB">
        <w:rPr>
          <w:rFonts w:ascii="Times New Roman" w:hAnsi="Times New Roman"/>
        </w:rPr>
        <w:t xml:space="preserve">. Individuals and </w:t>
      </w:r>
      <w:r w:rsidR="00DF293D">
        <w:rPr>
          <w:rFonts w:ascii="Times New Roman" w:hAnsi="Times New Roman"/>
        </w:rPr>
        <w:t>organizations</w:t>
      </w:r>
      <w:r w:rsidRPr="00D729BB">
        <w:rPr>
          <w:rFonts w:ascii="Times New Roman" w:hAnsi="Times New Roman"/>
        </w:rPr>
        <w:t xml:space="preserve"> have disposition</w:t>
      </w:r>
      <w:r w:rsidR="007F63C0">
        <w:rPr>
          <w:rFonts w:ascii="Times New Roman" w:hAnsi="Times New Roman"/>
        </w:rPr>
        <w:t>s</w:t>
      </w:r>
      <w:r w:rsidRPr="00D729BB">
        <w:rPr>
          <w:rFonts w:ascii="Times New Roman" w:hAnsi="Times New Roman"/>
        </w:rPr>
        <w:t xml:space="preserve"> to trust.  Personal history and the choices made about how to interpret past events effect willingness to trust or defensiveness towards others.  This is largely psychological and is tied into our </w:t>
      </w:r>
      <w:r w:rsidR="00DF293D">
        <w:rPr>
          <w:rFonts w:ascii="Times New Roman" w:hAnsi="Times New Roman"/>
        </w:rPr>
        <w:t>sense of security and identity.</w:t>
      </w:r>
      <w:r w:rsidRPr="00D729BB">
        <w:rPr>
          <w:rFonts w:ascii="Times New Roman" w:hAnsi="Times New Roman"/>
        </w:rPr>
        <w:t xml:space="preserve"> </w:t>
      </w:r>
      <w:r w:rsidR="00DF293D">
        <w:rPr>
          <w:rFonts w:ascii="Times New Roman" w:hAnsi="Times New Roman"/>
        </w:rPr>
        <w:t>Organizational</w:t>
      </w:r>
      <w:r w:rsidRPr="00D729BB">
        <w:rPr>
          <w:rFonts w:ascii="Times New Roman" w:hAnsi="Times New Roman"/>
        </w:rPr>
        <w:t xml:space="preserve"> history gives rise to a culture, systems and procedures that create path dependencies </w:t>
      </w:r>
      <w:r w:rsidR="00B31BBA">
        <w:rPr>
          <w:rFonts w:ascii="Times New Roman" w:hAnsi="Times New Roman"/>
        </w:rPr>
        <w:t>along two lines:</w:t>
      </w:r>
    </w:p>
    <w:p w:rsidR="00B31BBA" w:rsidRDefault="00B31BBA" w:rsidP="00833B2B">
      <w:pPr>
        <w:pStyle w:val="ListParagraph"/>
        <w:numPr>
          <w:ilvl w:val="0"/>
          <w:numId w:val="8"/>
        </w:numPr>
        <w:spacing w:line="480" w:lineRule="auto"/>
        <w:jc w:val="both"/>
        <w:rPr>
          <w:rFonts w:ascii="Times New Roman" w:hAnsi="Times New Roman"/>
        </w:rPr>
      </w:pPr>
      <w:r>
        <w:rPr>
          <w:rFonts w:ascii="Times New Roman" w:hAnsi="Times New Roman"/>
        </w:rPr>
        <w:t>T</w:t>
      </w:r>
      <w:r w:rsidR="00D729BB" w:rsidRPr="00B31BBA">
        <w:rPr>
          <w:rFonts w:ascii="Times New Roman" w:hAnsi="Times New Roman"/>
        </w:rPr>
        <w:t xml:space="preserve">he capacity to </w:t>
      </w:r>
      <w:r w:rsidR="00DF293D" w:rsidRPr="00B31BBA">
        <w:rPr>
          <w:rFonts w:ascii="Times New Roman" w:hAnsi="Times New Roman"/>
        </w:rPr>
        <w:t>mobilize</w:t>
      </w:r>
      <w:r w:rsidR="00D729BB" w:rsidRPr="00B31BBA">
        <w:rPr>
          <w:rFonts w:ascii="Times New Roman" w:hAnsi="Times New Roman"/>
        </w:rPr>
        <w:t xml:space="preserve"> trust within the </w:t>
      </w:r>
      <w:r w:rsidR="00DF293D" w:rsidRPr="00B31BBA">
        <w:rPr>
          <w:rFonts w:ascii="Times New Roman" w:hAnsi="Times New Roman"/>
        </w:rPr>
        <w:t>organization</w:t>
      </w:r>
      <w:r w:rsidR="00D729BB" w:rsidRPr="00B31BBA">
        <w:rPr>
          <w:rFonts w:ascii="Times New Roman" w:hAnsi="Times New Roman"/>
        </w:rPr>
        <w:t xml:space="preserve"> and th</w:t>
      </w:r>
      <w:r w:rsidR="00DF293D" w:rsidRPr="00B31BBA">
        <w:rPr>
          <w:rFonts w:ascii="Times New Roman" w:hAnsi="Times New Roman"/>
        </w:rPr>
        <w:t xml:space="preserve">en into the market </w:t>
      </w:r>
      <w:del w:id="29" w:author="Manchester Business School" w:date="2010-01-05T11:20:00Z">
        <w:r w:rsidR="00DF293D" w:rsidRPr="00B31BBA" w:rsidDel="004778F0">
          <w:rPr>
            <w:rFonts w:ascii="Times New Roman" w:hAnsi="Times New Roman"/>
          </w:rPr>
          <w:delText>(Smyth et al</w:delText>
        </w:r>
        <w:r w:rsidR="00D729BB" w:rsidRPr="00B31BBA" w:rsidDel="004778F0">
          <w:rPr>
            <w:rFonts w:ascii="Times New Roman" w:hAnsi="Times New Roman"/>
          </w:rPr>
          <w:delText xml:space="preserve"> 2010; c</w:delText>
        </w:r>
        <w:r w:rsidR="00DF293D" w:rsidRPr="00B31BBA" w:rsidDel="004778F0">
          <w:rPr>
            <w:rFonts w:ascii="Times New Roman" w:hAnsi="Times New Roman"/>
          </w:rPr>
          <w:delText>f. Reichheld</w:delText>
        </w:r>
        <w:r w:rsidR="00D729BB" w:rsidRPr="00B31BBA" w:rsidDel="004778F0">
          <w:rPr>
            <w:rFonts w:ascii="Times New Roman" w:hAnsi="Times New Roman"/>
          </w:rPr>
          <w:delText xml:space="preserve"> 1996</w:delText>
        </w:r>
        <w:r w:rsidDel="004778F0">
          <w:rPr>
            <w:rFonts w:ascii="Times New Roman" w:hAnsi="Times New Roman"/>
          </w:rPr>
          <w:delText>);</w:delText>
        </w:r>
      </w:del>
    </w:p>
    <w:p w:rsidR="00B31BBA" w:rsidRDefault="00B31BBA" w:rsidP="00833B2B">
      <w:pPr>
        <w:pStyle w:val="ListParagraph"/>
        <w:numPr>
          <w:ilvl w:val="0"/>
          <w:numId w:val="8"/>
        </w:numPr>
        <w:spacing w:line="480" w:lineRule="auto"/>
        <w:jc w:val="both"/>
        <w:rPr>
          <w:rFonts w:ascii="Times New Roman" w:hAnsi="Times New Roman"/>
        </w:rPr>
      </w:pPr>
      <w:r>
        <w:rPr>
          <w:rFonts w:ascii="Times New Roman" w:hAnsi="Times New Roman"/>
        </w:rPr>
        <w:t>T</w:t>
      </w:r>
      <w:r w:rsidR="00D729BB" w:rsidRPr="00B31BBA">
        <w:rPr>
          <w:rFonts w:ascii="Times New Roman" w:hAnsi="Times New Roman"/>
        </w:rPr>
        <w:t xml:space="preserve">he reputation individuals and </w:t>
      </w:r>
      <w:r>
        <w:rPr>
          <w:rFonts w:ascii="Times New Roman" w:hAnsi="Times New Roman"/>
        </w:rPr>
        <w:t>organizations</w:t>
      </w:r>
      <w:r w:rsidR="00D729BB" w:rsidRPr="00B31BBA">
        <w:rPr>
          <w:rFonts w:ascii="Times New Roman" w:hAnsi="Times New Roman"/>
        </w:rPr>
        <w:t xml:space="preserve"> have in the market for trustworthiness, which is partly a reflection of history that informs the other party about trustworthiness.  </w:t>
      </w:r>
    </w:p>
    <w:p w:rsidR="006665B2" w:rsidRDefault="00D729BB" w:rsidP="00833B2B">
      <w:pPr>
        <w:spacing w:line="480" w:lineRule="auto"/>
        <w:ind w:firstLine="360"/>
        <w:jc w:val="both"/>
        <w:rPr>
          <w:rFonts w:ascii="Times New Roman" w:hAnsi="Times New Roman"/>
        </w:rPr>
      </w:pPr>
      <w:r w:rsidRPr="00B31BBA">
        <w:rPr>
          <w:rFonts w:ascii="Times New Roman" w:hAnsi="Times New Roman"/>
        </w:rPr>
        <w:t xml:space="preserve">Trust </w:t>
      </w:r>
      <w:r w:rsidR="007F63C0">
        <w:rPr>
          <w:rFonts w:ascii="Times New Roman" w:hAnsi="Times New Roman"/>
        </w:rPr>
        <w:t>is</w:t>
      </w:r>
      <w:r w:rsidRPr="00B31BBA">
        <w:rPr>
          <w:rFonts w:ascii="Times New Roman" w:hAnsi="Times New Roman"/>
        </w:rPr>
        <w:t xml:space="preserve"> nurtured (Baier, 1994)</w:t>
      </w:r>
      <w:del w:id="30" w:author="Manchester Business School" w:date="2010-01-05T11:20:00Z">
        <w:r w:rsidRPr="00B31BBA" w:rsidDel="004778F0">
          <w:rPr>
            <w:rFonts w:ascii="Times New Roman" w:hAnsi="Times New Roman"/>
          </w:rPr>
          <w:delText>,</w:delText>
        </w:r>
      </w:del>
      <w:r w:rsidRPr="00B31BBA">
        <w:rPr>
          <w:rFonts w:ascii="Times New Roman" w:hAnsi="Times New Roman"/>
        </w:rPr>
        <w:t xml:space="preserve"> thus strategies and tactics served by cultures, systems and procedures that facilitate nurture create trust</w:t>
      </w:r>
      <w:r w:rsidR="00905B12">
        <w:rPr>
          <w:rFonts w:ascii="Times New Roman" w:hAnsi="Times New Roman"/>
        </w:rPr>
        <w:t xml:space="preserve">. </w:t>
      </w:r>
      <w:r w:rsidRPr="00B31BBA">
        <w:rPr>
          <w:rFonts w:ascii="Times New Roman" w:hAnsi="Times New Roman"/>
        </w:rPr>
        <w:t>Organi</w:t>
      </w:r>
      <w:r w:rsidR="00B31BBA">
        <w:rPr>
          <w:rFonts w:ascii="Times New Roman" w:hAnsi="Times New Roman"/>
        </w:rPr>
        <w:t>z</w:t>
      </w:r>
      <w:r w:rsidRPr="00B31BBA">
        <w:rPr>
          <w:rFonts w:ascii="Times New Roman" w:hAnsi="Times New Roman"/>
        </w:rPr>
        <w:t xml:space="preserve">ations that nurture trust will </w:t>
      </w:r>
      <w:r w:rsidR="007F63C0">
        <w:rPr>
          <w:rFonts w:ascii="Times New Roman" w:hAnsi="Times New Roman"/>
        </w:rPr>
        <w:t>probably</w:t>
      </w:r>
      <w:r w:rsidRPr="00B31BBA">
        <w:rPr>
          <w:rFonts w:ascii="Times New Roman" w:hAnsi="Times New Roman"/>
        </w:rPr>
        <w:t xml:space="preserve"> attract staff with the disposition to trust through self-selection </w:t>
      </w:r>
      <w:r w:rsidR="00687CB7">
        <w:rPr>
          <w:rFonts w:ascii="Times New Roman" w:hAnsi="Times New Roman"/>
        </w:rPr>
        <w:t xml:space="preserve">to apply </w:t>
      </w:r>
      <w:r w:rsidRPr="00B31BBA">
        <w:rPr>
          <w:rFonts w:ascii="Times New Roman" w:hAnsi="Times New Roman"/>
        </w:rPr>
        <w:t xml:space="preserve">and </w:t>
      </w:r>
      <w:r w:rsidR="00687CB7">
        <w:rPr>
          <w:rFonts w:ascii="Times New Roman" w:hAnsi="Times New Roman"/>
        </w:rPr>
        <w:t>selection by the firm</w:t>
      </w:r>
      <w:r w:rsidRPr="00B31BBA">
        <w:rPr>
          <w:rFonts w:ascii="Times New Roman" w:hAnsi="Times New Roman"/>
        </w:rPr>
        <w:t xml:space="preserve">. </w:t>
      </w:r>
      <w:r w:rsidRPr="00D729BB">
        <w:rPr>
          <w:rFonts w:ascii="Times New Roman" w:hAnsi="Times New Roman"/>
        </w:rPr>
        <w:t xml:space="preserve">Where there are personal and </w:t>
      </w:r>
      <w:r w:rsidR="00B31BBA">
        <w:rPr>
          <w:rFonts w:ascii="Times New Roman" w:hAnsi="Times New Roman"/>
        </w:rPr>
        <w:t>organizational</w:t>
      </w:r>
      <w:r w:rsidRPr="00D729BB">
        <w:rPr>
          <w:rFonts w:ascii="Times New Roman" w:hAnsi="Times New Roman"/>
        </w:rPr>
        <w:t xml:space="preserve"> dispositions to trust, then parties reach back into the personal and </w:t>
      </w:r>
      <w:r w:rsidR="00B31BBA">
        <w:rPr>
          <w:rFonts w:ascii="Times New Roman" w:hAnsi="Times New Roman"/>
        </w:rPr>
        <w:t>organizational</w:t>
      </w:r>
      <w:r w:rsidRPr="00D729BB">
        <w:rPr>
          <w:rFonts w:ascii="Times New Roman" w:hAnsi="Times New Roman"/>
        </w:rPr>
        <w:t xml:space="preserve"> </w:t>
      </w:r>
      <w:r w:rsidRPr="00D729BB">
        <w:rPr>
          <w:rFonts w:ascii="Times New Roman" w:hAnsi="Times New Roman"/>
        </w:rPr>
        <w:lastRenderedPageBreak/>
        <w:t xml:space="preserve">history to inform the present circumstances.  The further back they reach, the further they will tend to form expectations of being able to trust others into the future. Thus, the source of the propensity to trust is based upon past experience and </w:t>
      </w:r>
      <w:r w:rsidR="00B31BBA">
        <w:rPr>
          <w:rFonts w:ascii="Times New Roman" w:hAnsi="Times New Roman"/>
        </w:rPr>
        <w:t>organizational</w:t>
      </w:r>
      <w:r w:rsidRPr="00D729BB">
        <w:rPr>
          <w:rFonts w:ascii="Times New Roman" w:hAnsi="Times New Roman"/>
        </w:rPr>
        <w:t xml:space="preserve"> capability, which is perceived by others in the market as reputation or goodwill – part of the social capital of the firm or project </w:t>
      </w:r>
      <w:r w:rsidR="00B31BBA">
        <w:rPr>
          <w:rFonts w:ascii="Times New Roman" w:hAnsi="Times New Roman"/>
        </w:rPr>
        <w:t>organization</w:t>
      </w:r>
      <w:r w:rsidR="007F63C0">
        <w:rPr>
          <w:rFonts w:ascii="Times New Roman" w:hAnsi="Times New Roman"/>
        </w:rPr>
        <w:t xml:space="preserve"> (Gustafsson et al. 2010)</w:t>
      </w:r>
      <w:r w:rsidRPr="00D729BB">
        <w:rPr>
          <w:rFonts w:ascii="Times New Roman" w:hAnsi="Times New Roman"/>
        </w:rPr>
        <w:t xml:space="preserve">.  </w:t>
      </w:r>
    </w:p>
    <w:p w:rsidR="000521A3" w:rsidRDefault="00D729BB" w:rsidP="00833B2B">
      <w:pPr>
        <w:spacing w:line="480" w:lineRule="auto"/>
        <w:ind w:firstLine="426"/>
        <w:jc w:val="both"/>
        <w:rPr>
          <w:rFonts w:ascii="Times New Roman" w:hAnsi="Times New Roman"/>
        </w:rPr>
      </w:pPr>
      <w:r w:rsidRPr="00D729BB">
        <w:rPr>
          <w:rFonts w:ascii="Times New Roman" w:hAnsi="Times New Roman"/>
        </w:rPr>
        <w:t>This potential formation of trust is depicted in the first stage of the sequence shown in Figure 1, covering personal, corporate and project disposition to trust from the supplier standpoint.  The client looks upon this disposition and makes a highly intuitive assessment of their collective trustworthiness</w:t>
      </w:r>
      <w:r w:rsidR="000521A3">
        <w:rPr>
          <w:rFonts w:ascii="Times New Roman" w:hAnsi="Times New Roman"/>
        </w:rPr>
        <w:t>.  The intuitive assessment will also draw upon cognition of</w:t>
      </w:r>
      <w:r w:rsidRPr="00D729BB">
        <w:rPr>
          <w:rFonts w:ascii="Times New Roman" w:hAnsi="Times New Roman"/>
        </w:rPr>
        <w:t xml:space="preserve"> project track record and corporate re</w:t>
      </w:r>
      <w:r w:rsidR="000521A3">
        <w:rPr>
          <w:rFonts w:ascii="Times New Roman" w:hAnsi="Times New Roman"/>
        </w:rPr>
        <w:t xml:space="preserve">putation </w:t>
      </w:r>
      <w:r w:rsidRPr="00D729BB">
        <w:rPr>
          <w:rFonts w:ascii="Times New Roman" w:hAnsi="Times New Roman"/>
        </w:rPr>
        <w:t xml:space="preserve">where </w:t>
      </w:r>
      <w:r w:rsidR="000521A3">
        <w:rPr>
          <w:rFonts w:ascii="Times New Roman" w:hAnsi="Times New Roman"/>
        </w:rPr>
        <w:t>there</w:t>
      </w:r>
      <w:r w:rsidRPr="00D729BB">
        <w:rPr>
          <w:rFonts w:ascii="Times New Roman" w:hAnsi="Times New Roman"/>
        </w:rPr>
        <w:t xml:space="preserve"> is </w:t>
      </w:r>
      <w:r w:rsidR="000521A3">
        <w:rPr>
          <w:rFonts w:ascii="Times New Roman" w:hAnsi="Times New Roman"/>
        </w:rPr>
        <w:t xml:space="preserve">some </w:t>
      </w:r>
      <w:r w:rsidRPr="00D729BB">
        <w:rPr>
          <w:rFonts w:ascii="Times New Roman" w:hAnsi="Times New Roman"/>
        </w:rPr>
        <w:t>evide</w:t>
      </w:r>
      <w:r w:rsidR="000521A3">
        <w:rPr>
          <w:rFonts w:ascii="Times New Roman" w:hAnsi="Times New Roman"/>
        </w:rPr>
        <w:t>nce</w:t>
      </w:r>
      <w:r w:rsidRPr="00D729BB">
        <w:rPr>
          <w:rFonts w:ascii="Times New Roman" w:hAnsi="Times New Roman"/>
        </w:rPr>
        <w:t xml:space="preserve"> </w:t>
      </w:r>
      <w:r w:rsidR="000521A3">
        <w:rPr>
          <w:rFonts w:ascii="Times New Roman" w:hAnsi="Times New Roman"/>
        </w:rPr>
        <w:t>in</w:t>
      </w:r>
      <w:r w:rsidRPr="00D729BB">
        <w:rPr>
          <w:rFonts w:ascii="Times New Roman" w:hAnsi="Times New Roman"/>
        </w:rPr>
        <w:t xml:space="preserve"> these </w:t>
      </w:r>
      <w:r w:rsidR="000521A3">
        <w:rPr>
          <w:rFonts w:ascii="Times New Roman" w:hAnsi="Times New Roman"/>
        </w:rPr>
        <w:t xml:space="preserve">early </w:t>
      </w:r>
      <w:r w:rsidRPr="00D729BB">
        <w:rPr>
          <w:rFonts w:ascii="Times New Roman" w:hAnsi="Times New Roman"/>
        </w:rPr>
        <w:t>stages of the project lifecycle.</w:t>
      </w:r>
    </w:p>
    <w:p w:rsidR="00A95B01" w:rsidDel="004778F0" w:rsidRDefault="000521A3">
      <w:pPr>
        <w:spacing w:line="480" w:lineRule="auto"/>
        <w:ind w:firstLine="426"/>
        <w:jc w:val="both"/>
        <w:rPr>
          <w:del w:id="31" w:author="Manchester Business School" w:date="2010-01-05T11:23:00Z"/>
          <w:rFonts w:ascii="Times New Roman" w:hAnsi="Times New Roman"/>
          <w:b/>
        </w:rPr>
      </w:pPr>
      <w:del w:id="32" w:author="Manchester Business School" w:date="2010-01-05T11:23:00Z">
        <w:r w:rsidDel="004778F0">
          <w:rPr>
            <w:rFonts w:ascii="Times New Roman" w:hAnsi="Times New Roman"/>
          </w:rPr>
          <w:delText>Yet, personal and corporate history will not automatically mobilize trust into the execution stages</w:delText>
        </w:r>
        <w:r w:rsidR="006530DA" w:rsidDel="004778F0">
          <w:rPr>
            <w:rFonts w:ascii="Times New Roman" w:hAnsi="Times New Roman"/>
          </w:rPr>
          <w:delText xml:space="preserve"> </w:delText>
        </w:r>
        <w:r w:rsidR="00415246" w:rsidDel="004778F0">
          <w:rPr>
            <w:rFonts w:ascii="Times New Roman" w:hAnsi="Times New Roman"/>
          </w:rPr>
          <w:delText xml:space="preserve">through a core </w:delText>
        </w:r>
        <w:r w:rsidR="007E5DB0" w:rsidDel="004778F0">
          <w:rPr>
            <w:rFonts w:ascii="Times New Roman" w:hAnsi="Times New Roman"/>
          </w:rPr>
          <w:delText>competency</w:delText>
        </w:r>
        <w:r w:rsidDel="004778F0">
          <w:rPr>
            <w:rFonts w:ascii="Times New Roman" w:hAnsi="Times New Roman"/>
          </w:rPr>
          <w:delText>.  Corporate investment is needed, which is omitted in transaction cost theory, yet central in core competency theory</w:delText>
        </w:r>
        <w:r w:rsidR="007A29D9" w:rsidDel="004778F0">
          <w:rPr>
            <w:rFonts w:ascii="Times New Roman" w:hAnsi="Times New Roman"/>
          </w:rPr>
          <w:delText>, which is theoretically located with the resource-based view of the firm (W</w:delText>
        </w:r>
        <w:r w:rsidR="00687CB7" w:rsidDel="004778F0">
          <w:rPr>
            <w:rFonts w:ascii="Times New Roman" w:hAnsi="Times New Roman"/>
          </w:rPr>
          <w:delText>ernerfelt</w:delText>
        </w:r>
        <w:r w:rsidR="007A29D9" w:rsidDel="004778F0">
          <w:rPr>
            <w:rFonts w:ascii="Times New Roman" w:hAnsi="Times New Roman"/>
          </w:rPr>
          <w:delText xml:space="preserve"> 1984)</w:delText>
        </w:r>
        <w:r w:rsidDel="004778F0">
          <w:rPr>
            <w:rFonts w:ascii="Times New Roman" w:hAnsi="Times New Roman"/>
          </w:rPr>
          <w:delText xml:space="preserve">. </w:delText>
        </w:r>
      </w:del>
    </w:p>
    <w:p w:rsidR="00D729BB" w:rsidRPr="00D729BB" w:rsidRDefault="007F63C0" w:rsidP="00833B2B">
      <w:pPr>
        <w:spacing w:line="480" w:lineRule="auto"/>
        <w:jc w:val="both"/>
        <w:rPr>
          <w:rFonts w:ascii="Times New Roman" w:hAnsi="Times New Roman"/>
        </w:rPr>
      </w:pPr>
      <w:r>
        <w:rPr>
          <w:rFonts w:ascii="Times New Roman" w:hAnsi="Times New Roman"/>
          <w:i/>
        </w:rPr>
        <w:t>Insert Figure 1 about here</w:t>
      </w:r>
    </w:p>
    <w:p w:rsidR="00D729BB" w:rsidRPr="00DC5587" w:rsidRDefault="00D729BB" w:rsidP="00833B2B">
      <w:pPr>
        <w:spacing w:line="480" w:lineRule="auto"/>
        <w:jc w:val="both"/>
        <w:rPr>
          <w:rFonts w:ascii="Arial" w:hAnsi="Arial"/>
          <w:b/>
        </w:rPr>
      </w:pPr>
      <w:r w:rsidRPr="00DC5587">
        <w:rPr>
          <w:rFonts w:ascii="Arial" w:hAnsi="Arial"/>
          <w:b/>
        </w:rPr>
        <w:t xml:space="preserve">Corporate investment in trust development </w:t>
      </w:r>
    </w:p>
    <w:p w:rsidR="003851FE" w:rsidRDefault="00D729BB" w:rsidP="00833B2B">
      <w:pPr>
        <w:spacing w:line="480" w:lineRule="auto"/>
        <w:ind w:firstLine="426"/>
        <w:jc w:val="both"/>
        <w:rPr>
          <w:rFonts w:ascii="Times New Roman" w:hAnsi="Times New Roman"/>
        </w:rPr>
      </w:pPr>
      <w:r w:rsidRPr="00D729BB">
        <w:rPr>
          <w:rFonts w:ascii="Times New Roman" w:hAnsi="Times New Roman"/>
        </w:rPr>
        <w:t xml:space="preserve">The </w:t>
      </w:r>
      <w:r w:rsidR="0040262D">
        <w:rPr>
          <w:rFonts w:ascii="Times New Roman" w:hAnsi="Times New Roman"/>
        </w:rPr>
        <w:t>organizational</w:t>
      </w:r>
      <w:r w:rsidRPr="00D729BB">
        <w:rPr>
          <w:rFonts w:ascii="Times New Roman" w:hAnsi="Times New Roman"/>
        </w:rPr>
        <w:t xml:space="preserve"> and personal dispositions </w:t>
      </w:r>
      <w:r w:rsidR="0040262D">
        <w:rPr>
          <w:rFonts w:ascii="Times New Roman" w:hAnsi="Times New Roman"/>
        </w:rPr>
        <w:t xml:space="preserve">can be harnessed and developed as social capital within the firm.  This is a resource to be drawn upon in the management of projects from the business development phase towards and into the execution stages. </w:t>
      </w:r>
      <w:r w:rsidR="00943D1B">
        <w:rPr>
          <w:rFonts w:ascii="Times New Roman" w:hAnsi="Times New Roman"/>
        </w:rPr>
        <w:t xml:space="preserve"> </w:t>
      </w:r>
    </w:p>
    <w:p w:rsidR="00DF20CF" w:rsidRDefault="00D729BB" w:rsidP="00833B2B">
      <w:pPr>
        <w:spacing w:line="480" w:lineRule="auto"/>
        <w:ind w:firstLine="426"/>
        <w:jc w:val="both"/>
        <w:rPr>
          <w:rFonts w:ascii="Times New Roman" w:hAnsi="Times New Roman"/>
        </w:rPr>
      </w:pPr>
      <w:r w:rsidRPr="00D729BB">
        <w:rPr>
          <w:rFonts w:ascii="Times New Roman" w:hAnsi="Times New Roman"/>
        </w:rPr>
        <w:t xml:space="preserve">The business development team is active trying to sell the project services and learning about the explicit and implicit strategic and tactical needs for the project and behind the project.  This is carried out in part through desk research, but primarily through relationship building. </w:t>
      </w:r>
      <w:r w:rsidR="003851FE">
        <w:rPr>
          <w:rFonts w:ascii="Times New Roman" w:hAnsi="Times New Roman"/>
        </w:rPr>
        <w:t>Having a relationship building strategy begins to create trustin</w:t>
      </w:r>
      <w:r w:rsidR="00687CB7">
        <w:rPr>
          <w:rFonts w:ascii="Times New Roman" w:hAnsi="Times New Roman"/>
        </w:rPr>
        <w:t>g relationships</w:t>
      </w:r>
      <w:r w:rsidR="007609DD">
        <w:rPr>
          <w:rFonts w:ascii="Times New Roman" w:hAnsi="Times New Roman"/>
        </w:rPr>
        <w:t xml:space="preserve">, requiring systems of cross-functional coordination and either personnel continuity or handing on the baton of understanding to contract directors and project managers and their team (and ideally throughout the supply chain) </w:t>
      </w:r>
      <w:r w:rsidR="00687CB7">
        <w:rPr>
          <w:rFonts w:ascii="Times New Roman" w:hAnsi="Times New Roman"/>
        </w:rPr>
        <w:t>(e.g. Gummesson</w:t>
      </w:r>
      <w:r w:rsidR="003851FE">
        <w:rPr>
          <w:rFonts w:ascii="Times New Roman" w:hAnsi="Times New Roman"/>
        </w:rPr>
        <w:t xml:space="preserve"> 2001; Smyth and Fitch 2009</w:t>
      </w:r>
      <w:del w:id="33" w:author="Manchester Business School" w:date="2010-01-05T11:24:00Z">
        <w:r w:rsidR="00687CB7" w:rsidDel="004778F0">
          <w:rPr>
            <w:rFonts w:ascii="Times New Roman" w:hAnsi="Times New Roman"/>
          </w:rPr>
          <w:delText>;</w:delText>
        </w:r>
        <w:r w:rsidR="00687CB7" w:rsidRPr="00687CB7" w:rsidDel="004778F0">
          <w:rPr>
            <w:rFonts w:ascii="Times New Roman" w:hAnsi="Times New Roman"/>
          </w:rPr>
          <w:delText xml:space="preserve"> </w:delText>
        </w:r>
        <w:r w:rsidR="00687CB7" w:rsidDel="004778F0">
          <w:rPr>
            <w:rFonts w:ascii="Times New Roman" w:hAnsi="Times New Roman"/>
          </w:rPr>
          <w:delText>cf. Chambers et al. 2009</w:delText>
        </w:r>
      </w:del>
      <w:r w:rsidR="007609DD">
        <w:rPr>
          <w:rFonts w:ascii="Times New Roman" w:hAnsi="Times New Roman"/>
        </w:rPr>
        <w:t>)</w:t>
      </w:r>
      <w:r w:rsidR="00DF20CF">
        <w:rPr>
          <w:rFonts w:ascii="Times New Roman" w:hAnsi="Times New Roman"/>
        </w:rPr>
        <w:t xml:space="preserve">. </w:t>
      </w:r>
      <w:r w:rsidRPr="00D729BB">
        <w:rPr>
          <w:rFonts w:ascii="Times New Roman" w:hAnsi="Times New Roman"/>
        </w:rPr>
        <w:t xml:space="preserve">Supplier program management provides </w:t>
      </w:r>
      <w:r w:rsidR="00DF20CF">
        <w:rPr>
          <w:rFonts w:ascii="Times New Roman" w:hAnsi="Times New Roman"/>
        </w:rPr>
        <w:lastRenderedPageBreak/>
        <w:t>one</w:t>
      </w:r>
      <w:r w:rsidRPr="00D729BB">
        <w:rPr>
          <w:rFonts w:ascii="Times New Roman" w:hAnsi="Times New Roman"/>
        </w:rPr>
        <w:t xml:space="preserve"> basis for developing </w:t>
      </w:r>
      <w:r w:rsidR="005D58CE">
        <w:rPr>
          <w:rFonts w:ascii="Times New Roman" w:hAnsi="Times New Roman"/>
        </w:rPr>
        <w:t>a trust based</w:t>
      </w:r>
      <w:r w:rsidR="00DF20CF">
        <w:rPr>
          <w:rFonts w:ascii="Times New Roman" w:hAnsi="Times New Roman"/>
        </w:rPr>
        <w:t xml:space="preserve"> relationship</w:t>
      </w:r>
      <w:r w:rsidRPr="00D729BB">
        <w:rPr>
          <w:rFonts w:ascii="Times New Roman" w:hAnsi="Times New Roman"/>
        </w:rPr>
        <w:t xml:space="preserve"> strategy</w:t>
      </w:r>
      <w:r w:rsidR="00DF20CF">
        <w:rPr>
          <w:rFonts w:ascii="Times New Roman" w:hAnsi="Times New Roman"/>
        </w:rPr>
        <w:t xml:space="preserve"> (Smyth 2009),</w:t>
      </w:r>
      <w:r w:rsidRPr="00D729BB">
        <w:rPr>
          <w:rFonts w:ascii="Times New Roman" w:hAnsi="Times New Roman"/>
        </w:rPr>
        <w:t xml:space="preserve"> </w:t>
      </w:r>
      <w:r w:rsidR="00DF20CF">
        <w:rPr>
          <w:rFonts w:ascii="Times New Roman" w:hAnsi="Times New Roman"/>
        </w:rPr>
        <w:t xml:space="preserve">so that client expectations are mediated by trust to build confidence in the market (Edkins and Smyth 2006) (especially through repeat transactions that characterize projects as well as </w:t>
      </w:r>
      <w:r w:rsidR="005D58CE">
        <w:rPr>
          <w:rFonts w:ascii="Times New Roman" w:hAnsi="Times New Roman"/>
        </w:rPr>
        <w:t xml:space="preserve">through </w:t>
      </w:r>
      <w:r w:rsidR="00DF20CF">
        <w:rPr>
          <w:rFonts w:ascii="Times New Roman" w:hAnsi="Times New Roman"/>
        </w:rPr>
        <w:t>repeat business)</w:t>
      </w:r>
      <w:r w:rsidRPr="00D729BB">
        <w:rPr>
          <w:rFonts w:ascii="Times New Roman" w:hAnsi="Times New Roman"/>
        </w:rPr>
        <w:t>. This is developed in the supplier decision-making unit</w:t>
      </w:r>
      <w:r w:rsidR="00DF20CF">
        <w:rPr>
          <w:rFonts w:ascii="Times New Roman" w:hAnsi="Times New Roman"/>
        </w:rPr>
        <w:t>, where systems, procedures and behaviour guidance are needed to develop internally added value generation and consistent delivery in the market</w:t>
      </w:r>
      <w:r w:rsidRPr="00D729BB">
        <w:rPr>
          <w:rFonts w:ascii="Times New Roman" w:hAnsi="Times New Roman"/>
        </w:rPr>
        <w:t xml:space="preserve">. The strength of internal trust, derived from the culture and systems </w:t>
      </w:r>
      <w:r w:rsidR="005D58CE">
        <w:rPr>
          <w:rFonts w:ascii="Times New Roman" w:hAnsi="Times New Roman"/>
        </w:rPr>
        <w:t>and</w:t>
      </w:r>
      <w:r w:rsidRPr="00D729BB">
        <w:rPr>
          <w:rFonts w:ascii="Times New Roman" w:hAnsi="Times New Roman"/>
        </w:rPr>
        <w:t xml:space="preserve"> particularly from the configuration of actors, inform</w:t>
      </w:r>
      <w:r w:rsidR="00E557CE">
        <w:rPr>
          <w:rFonts w:ascii="Times New Roman" w:hAnsi="Times New Roman"/>
        </w:rPr>
        <w:t>s</w:t>
      </w:r>
      <w:r w:rsidRPr="00D729BB">
        <w:rPr>
          <w:rFonts w:ascii="Times New Roman" w:hAnsi="Times New Roman"/>
        </w:rPr>
        <w:t xml:space="preserve"> the potential to be trusted in the market</w:t>
      </w:r>
      <w:r w:rsidR="00E557CE">
        <w:rPr>
          <w:rFonts w:ascii="Times New Roman" w:hAnsi="Times New Roman"/>
        </w:rPr>
        <w:t xml:space="preserve">, although success at realizing the potential has been mixed in practice (e.g. Edkins and Smyth 2006; </w:t>
      </w:r>
      <w:r w:rsidR="00103E81">
        <w:rPr>
          <w:rFonts w:ascii="Times New Roman" w:hAnsi="Times New Roman"/>
        </w:rPr>
        <w:t>cf. Smyth and Olay</w:t>
      </w:r>
      <w:r w:rsidR="00E557CE">
        <w:rPr>
          <w:rFonts w:ascii="Times New Roman" w:hAnsi="Times New Roman"/>
        </w:rPr>
        <w:t>inka, 2010)</w:t>
      </w:r>
      <w:r w:rsidRPr="00D729BB">
        <w:rPr>
          <w:rFonts w:ascii="Times New Roman" w:hAnsi="Times New Roman"/>
        </w:rPr>
        <w:t xml:space="preserve">.  </w:t>
      </w:r>
    </w:p>
    <w:p w:rsidR="00EE3565" w:rsidRPr="00EE3565" w:rsidRDefault="00D729BB" w:rsidP="00B17950">
      <w:pPr>
        <w:spacing w:line="480" w:lineRule="auto"/>
        <w:ind w:firstLine="426"/>
        <w:jc w:val="both"/>
        <w:rPr>
          <w:rFonts w:ascii="Times New Roman" w:hAnsi="Times New Roman"/>
          <w:i/>
        </w:rPr>
      </w:pPr>
      <w:r w:rsidRPr="00D729BB">
        <w:rPr>
          <w:rFonts w:ascii="Times New Roman" w:hAnsi="Times New Roman"/>
        </w:rPr>
        <w:t>One of the weaknesses within many project businesses is the lack of continuity of personnel between project stages, the frequent disjuncture between business development and the project management on the one hand and the bidding processes</w:t>
      </w:r>
      <w:r w:rsidR="00415246">
        <w:rPr>
          <w:rFonts w:ascii="Times New Roman" w:hAnsi="Times New Roman"/>
        </w:rPr>
        <w:t xml:space="preserve"> on the other</w:t>
      </w:r>
      <w:r w:rsidRPr="00D729BB">
        <w:rPr>
          <w:rFonts w:ascii="Times New Roman" w:hAnsi="Times New Roman"/>
        </w:rPr>
        <w:t xml:space="preserve"> (cf. Baiden et al, 2006; Smyth, 2000).  This may not lead to distrust in the market but it stifles the nurturing of internal trust. </w:t>
      </w:r>
      <w:r w:rsidR="00DF20CF">
        <w:rPr>
          <w:rFonts w:ascii="Times New Roman" w:hAnsi="Times New Roman"/>
        </w:rPr>
        <w:t>Trust development</w:t>
      </w:r>
      <w:r w:rsidRPr="00D729BB">
        <w:rPr>
          <w:rFonts w:ascii="Times New Roman" w:hAnsi="Times New Roman"/>
        </w:rPr>
        <w:t xml:space="preserve"> as a core competency</w:t>
      </w:r>
      <w:r w:rsidR="00DF20CF">
        <w:rPr>
          <w:rFonts w:ascii="Times New Roman" w:hAnsi="Times New Roman"/>
        </w:rPr>
        <w:t xml:space="preserve"> can arise through additional forms of investment</w:t>
      </w:r>
      <w:r w:rsidRPr="00D729BB">
        <w:rPr>
          <w:rFonts w:ascii="Times New Roman" w:hAnsi="Times New Roman"/>
        </w:rPr>
        <w:t xml:space="preserve">, for example through </w:t>
      </w:r>
      <w:r w:rsidR="00DF20CF">
        <w:rPr>
          <w:rFonts w:ascii="Times New Roman" w:hAnsi="Times New Roman"/>
        </w:rPr>
        <w:t xml:space="preserve">soft management skills such as </w:t>
      </w:r>
      <w:r w:rsidRPr="00D729BB">
        <w:rPr>
          <w:rFonts w:ascii="Times New Roman" w:hAnsi="Times New Roman"/>
        </w:rPr>
        <w:t>emotional intelligence</w:t>
      </w:r>
      <w:r w:rsidR="00103E81">
        <w:rPr>
          <w:rFonts w:ascii="Times New Roman" w:hAnsi="Times New Roman"/>
        </w:rPr>
        <w:t xml:space="preserve"> or</w:t>
      </w:r>
      <w:r w:rsidRPr="00D729BB">
        <w:rPr>
          <w:rFonts w:ascii="Times New Roman" w:hAnsi="Times New Roman"/>
        </w:rPr>
        <w:t xml:space="preserve"> developing social obligations to foster trust by treating people </w:t>
      </w:r>
      <w:r w:rsidR="00DF20CF">
        <w:rPr>
          <w:rFonts w:ascii="Times New Roman" w:hAnsi="Times New Roman"/>
        </w:rPr>
        <w:t>with dignity and respect (Sako</w:t>
      </w:r>
      <w:r w:rsidRPr="00D729BB">
        <w:rPr>
          <w:rFonts w:ascii="Times New Roman" w:hAnsi="Times New Roman"/>
        </w:rPr>
        <w:t xml:space="preserve"> 1992; </w:t>
      </w:r>
      <w:r w:rsidR="00DF20CF">
        <w:rPr>
          <w:rFonts w:ascii="Times New Roman" w:hAnsi="Times New Roman"/>
        </w:rPr>
        <w:t>Swan et al.</w:t>
      </w:r>
      <w:r w:rsidR="00DF20CF" w:rsidRPr="00D729BB">
        <w:rPr>
          <w:rFonts w:ascii="Times New Roman" w:hAnsi="Times New Roman"/>
        </w:rPr>
        <w:t xml:space="preserve"> 2001</w:t>
      </w:r>
      <w:r w:rsidR="00DF20CF">
        <w:rPr>
          <w:rFonts w:ascii="Times New Roman" w:hAnsi="Times New Roman"/>
        </w:rPr>
        <w:t>;</w:t>
      </w:r>
      <w:r w:rsidR="00DF20CF" w:rsidRPr="00D729BB">
        <w:rPr>
          <w:rFonts w:ascii="Times New Roman" w:hAnsi="Times New Roman"/>
        </w:rPr>
        <w:t xml:space="preserve"> </w:t>
      </w:r>
      <w:r w:rsidR="00DF20CF">
        <w:rPr>
          <w:rFonts w:ascii="Times New Roman" w:hAnsi="Times New Roman"/>
        </w:rPr>
        <w:t>Smyth 2008</w:t>
      </w:r>
      <w:r w:rsidRPr="00D729BB">
        <w:rPr>
          <w:rFonts w:ascii="Times New Roman" w:hAnsi="Times New Roman"/>
        </w:rPr>
        <w:t xml:space="preserve">). </w:t>
      </w:r>
      <w:r w:rsidR="00103E81">
        <w:rPr>
          <w:rFonts w:ascii="Times New Roman" w:hAnsi="Times New Roman"/>
        </w:rPr>
        <w:t xml:space="preserve"> How project firms develop trust is part of service differentiation and can yield competitive advantage </w:t>
      </w:r>
      <w:r w:rsidR="00B17950">
        <w:rPr>
          <w:rFonts w:ascii="Times New Roman" w:hAnsi="Times New Roman"/>
        </w:rPr>
        <w:t>if it meets the needs of the clients</w:t>
      </w:r>
      <w:r w:rsidR="00103E81">
        <w:rPr>
          <w:rFonts w:ascii="Times New Roman" w:hAnsi="Times New Roman"/>
        </w:rPr>
        <w:t xml:space="preserve">.  </w:t>
      </w:r>
    </w:p>
    <w:p w:rsidR="00D60C8D" w:rsidRDefault="0032573E" w:rsidP="00E42A2C">
      <w:pPr>
        <w:spacing w:line="480" w:lineRule="auto"/>
        <w:ind w:firstLine="426"/>
        <w:jc w:val="both"/>
        <w:rPr>
          <w:rFonts w:ascii="Times New Roman" w:hAnsi="Times New Roman"/>
        </w:rPr>
      </w:pPr>
      <w:r>
        <w:rPr>
          <w:rFonts w:ascii="Times New Roman" w:hAnsi="Times New Roman"/>
        </w:rPr>
        <w:t>Bechky (2006)</w:t>
      </w:r>
      <w:r w:rsidR="00B17950">
        <w:rPr>
          <w:rFonts w:ascii="Times New Roman" w:hAnsi="Times New Roman"/>
        </w:rPr>
        <w:t>, for example,</w:t>
      </w:r>
      <w:r>
        <w:rPr>
          <w:rFonts w:ascii="Times New Roman" w:hAnsi="Times New Roman"/>
        </w:rPr>
        <w:t xml:space="preserve"> draws attention to the importance of prescribed roles to structuring project relations and to enthusiastic thanking and polite admonishing, plus role-orientated joking as a means to bring stability to relationships and task conduct in filmmaking.  In construction</w:t>
      </w:r>
      <w:r w:rsidR="00A808E4">
        <w:rPr>
          <w:rFonts w:ascii="Times New Roman" w:hAnsi="Times New Roman"/>
        </w:rPr>
        <w:t>,</w:t>
      </w:r>
      <w:r>
        <w:rPr>
          <w:rFonts w:ascii="Times New Roman" w:hAnsi="Times New Roman"/>
        </w:rPr>
        <w:t xml:space="preserve"> joking has traditionally been used to iteratively negotiate the informal hierarchy, </w:t>
      </w:r>
      <w:r w:rsidR="005D58CE">
        <w:rPr>
          <w:rFonts w:ascii="Times New Roman" w:hAnsi="Times New Roman"/>
        </w:rPr>
        <w:t xml:space="preserve">and then </w:t>
      </w:r>
      <w:r>
        <w:rPr>
          <w:rFonts w:ascii="Times New Roman" w:hAnsi="Times New Roman"/>
        </w:rPr>
        <w:t xml:space="preserve">used to apportion blame “ahead </w:t>
      </w:r>
      <w:r>
        <w:rPr>
          <w:rFonts w:ascii="Times New Roman" w:hAnsi="Times New Roman"/>
        </w:rPr>
        <w:lastRenderedPageBreak/>
        <w:t xml:space="preserve">of time” (Smyth 2000) – </w:t>
      </w:r>
      <w:r w:rsidR="005D58CE">
        <w:rPr>
          <w:rFonts w:ascii="Times New Roman" w:hAnsi="Times New Roman"/>
        </w:rPr>
        <w:t xml:space="preserve">an </w:t>
      </w:r>
      <w:r>
        <w:rPr>
          <w:rFonts w:ascii="Times New Roman" w:hAnsi="Times New Roman"/>
        </w:rPr>
        <w:t>arena of behaviour that requires addressing</w:t>
      </w:r>
      <w:r w:rsidR="005D58CE">
        <w:rPr>
          <w:rFonts w:ascii="Times New Roman" w:hAnsi="Times New Roman"/>
        </w:rPr>
        <w:t xml:space="preserve"> in some project environments</w:t>
      </w:r>
      <w:r>
        <w:rPr>
          <w:rFonts w:ascii="Times New Roman" w:hAnsi="Times New Roman"/>
        </w:rPr>
        <w:t>. Swift trust can also be applied (Meyerson et al</w:t>
      </w:r>
      <w:r w:rsidR="00D60C8D">
        <w:rPr>
          <w:rFonts w:ascii="Times New Roman" w:hAnsi="Times New Roman"/>
        </w:rPr>
        <w:t>.</w:t>
      </w:r>
      <w:r>
        <w:rPr>
          <w:rFonts w:ascii="Times New Roman" w:hAnsi="Times New Roman"/>
        </w:rPr>
        <w:t xml:space="preserve"> 1996) to encourage attitudes and behaviours that encour</w:t>
      </w:r>
      <w:r w:rsidR="00D60C8D">
        <w:rPr>
          <w:rFonts w:ascii="Times New Roman" w:hAnsi="Times New Roman"/>
        </w:rPr>
        <w:t>a</w:t>
      </w:r>
      <w:r>
        <w:rPr>
          <w:rFonts w:ascii="Times New Roman" w:hAnsi="Times New Roman"/>
        </w:rPr>
        <w:t>ge trust through conscious, hence cognitive actions to generate fertile conditions</w:t>
      </w:r>
      <w:r w:rsidR="003343AB">
        <w:rPr>
          <w:rFonts w:ascii="Times New Roman" w:hAnsi="Times New Roman"/>
        </w:rPr>
        <w:t>.</w:t>
      </w:r>
      <w:r w:rsidR="00D60C8D">
        <w:rPr>
          <w:rFonts w:ascii="Times New Roman" w:hAnsi="Times New Roman"/>
        </w:rPr>
        <w:t xml:space="preserve"> </w:t>
      </w:r>
    </w:p>
    <w:p w:rsidR="00D729BB" w:rsidRPr="00D729BB" w:rsidRDefault="005D58CE" w:rsidP="00833B2B">
      <w:pPr>
        <w:spacing w:line="480" w:lineRule="auto"/>
        <w:ind w:firstLine="426"/>
        <w:jc w:val="both"/>
        <w:rPr>
          <w:rFonts w:ascii="Times New Roman" w:hAnsi="Times New Roman"/>
        </w:rPr>
      </w:pPr>
      <w:r>
        <w:rPr>
          <w:rFonts w:ascii="Times New Roman" w:hAnsi="Times New Roman"/>
        </w:rPr>
        <w:t xml:space="preserve">These </w:t>
      </w:r>
      <w:r w:rsidR="00D729BB" w:rsidRPr="00D729BB">
        <w:rPr>
          <w:rFonts w:ascii="Times New Roman" w:hAnsi="Times New Roman"/>
        </w:rPr>
        <w:t xml:space="preserve">investments </w:t>
      </w:r>
      <w:r>
        <w:rPr>
          <w:rFonts w:ascii="Times New Roman" w:hAnsi="Times New Roman"/>
        </w:rPr>
        <w:t xml:space="preserve">need to be maintained and reinforced regularly. </w:t>
      </w:r>
      <w:r w:rsidRPr="00D729BB">
        <w:rPr>
          <w:rFonts w:ascii="Times New Roman" w:hAnsi="Times New Roman"/>
        </w:rPr>
        <w:t xml:space="preserve">Such </w:t>
      </w:r>
      <w:r>
        <w:rPr>
          <w:rFonts w:ascii="Times New Roman" w:hAnsi="Times New Roman"/>
        </w:rPr>
        <w:t xml:space="preserve">investments </w:t>
      </w:r>
      <w:r w:rsidR="00D873ED">
        <w:rPr>
          <w:rFonts w:ascii="Times New Roman" w:hAnsi="Times New Roman"/>
        </w:rPr>
        <w:t>tend</w:t>
      </w:r>
      <w:r w:rsidR="00D729BB" w:rsidRPr="00D729BB">
        <w:rPr>
          <w:rFonts w:ascii="Times New Roman" w:hAnsi="Times New Roman"/>
        </w:rPr>
        <w:t xml:space="preserve"> to move the </w:t>
      </w:r>
      <w:r w:rsidR="00D873ED">
        <w:rPr>
          <w:rFonts w:ascii="Times New Roman" w:hAnsi="Times New Roman"/>
        </w:rPr>
        <w:t>organizational</w:t>
      </w:r>
      <w:r w:rsidR="00D729BB" w:rsidRPr="00D729BB">
        <w:rPr>
          <w:rFonts w:ascii="Times New Roman" w:hAnsi="Times New Roman"/>
        </w:rPr>
        <w:t xml:space="preserve"> and project culture away from exchange norms an</w:t>
      </w:r>
      <w:r w:rsidR="00D873ED">
        <w:rPr>
          <w:rFonts w:ascii="Times New Roman" w:hAnsi="Times New Roman"/>
        </w:rPr>
        <w:t xml:space="preserve">d </w:t>
      </w:r>
      <w:r>
        <w:rPr>
          <w:rFonts w:ascii="Times New Roman" w:hAnsi="Times New Roman"/>
        </w:rPr>
        <w:t xml:space="preserve">some way </w:t>
      </w:r>
      <w:r w:rsidR="00D873ED">
        <w:rPr>
          <w:rFonts w:ascii="Times New Roman" w:hAnsi="Times New Roman"/>
        </w:rPr>
        <w:t>towards communal norms (Clark</w:t>
      </w:r>
      <w:r w:rsidR="00D729BB" w:rsidRPr="00D729BB">
        <w:rPr>
          <w:rFonts w:ascii="Times New Roman" w:hAnsi="Times New Roman"/>
        </w:rPr>
        <w:t xml:space="preserve"> 1978), that is, from cultural values primarily based upon equity to those that place </w:t>
      </w:r>
      <w:r>
        <w:rPr>
          <w:rFonts w:ascii="Times New Roman" w:hAnsi="Times New Roman"/>
        </w:rPr>
        <w:t>some</w:t>
      </w:r>
      <w:r w:rsidR="00D729BB" w:rsidRPr="00D729BB">
        <w:rPr>
          <w:rFonts w:ascii="Times New Roman" w:hAnsi="Times New Roman"/>
        </w:rPr>
        <w:t xml:space="preserve"> emphasis upon equality (</w:t>
      </w:r>
      <w:r w:rsidR="00D729BB" w:rsidRPr="00D729BB">
        <w:rPr>
          <w:rFonts w:ascii="Times New Roman" w:hAnsi="Times New Roman"/>
          <w:szCs w:val="22"/>
        </w:rPr>
        <w:t>Kurt</w:t>
      </w:r>
      <w:r w:rsidR="00D873ED">
        <w:rPr>
          <w:rFonts w:ascii="Times New Roman" w:hAnsi="Times New Roman"/>
          <w:szCs w:val="22"/>
        </w:rPr>
        <w:t>zberg and Medvec</w:t>
      </w:r>
      <w:r w:rsidR="00D729BB" w:rsidRPr="00D729BB">
        <w:rPr>
          <w:rFonts w:ascii="Times New Roman" w:hAnsi="Times New Roman"/>
          <w:szCs w:val="22"/>
        </w:rPr>
        <w:t xml:space="preserve"> 1999</w:t>
      </w:r>
      <w:r w:rsidR="00D729BB" w:rsidRPr="00D729BB">
        <w:rPr>
          <w:rFonts w:ascii="Times New Roman" w:hAnsi="Times New Roman"/>
        </w:rPr>
        <w:t>). This engen</w:t>
      </w:r>
      <w:r>
        <w:rPr>
          <w:rFonts w:ascii="Times New Roman" w:hAnsi="Times New Roman"/>
        </w:rPr>
        <w:t>ders</w:t>
      </w:r>
      <w:r w:rsidR="00D729BB" w:rsidRPr="00D729BB">
        <w:rPr>
          <w:rFonts w:ascii="Times New Roman" w:hAnsi="Times New Roman"/>
        </w:rPr>
        <w:t xml:space="preserve"> an </w:t>
      </w:r>
      <w:r w:rsidR="00D873ED">
        <w:rPr>
          <w:rFonts w:ascii="Times New Roman" w:hAnsi="Times New Roman"/>
        </w:rPr>
        <w:t>organizational</w:t>
      </w:r>
      <w:r w:rsidR="00D729BB" w:rsidRPr="00D729BB">
        <w:rPr>
          <w:rFonts w:ascii="Times New Roman" w:hAnsi="Times New Roman"/>
        </w:rPr>
        <w:t xml:space="preserve"> culture with egalitarian tendencies of </w:t>
      </w:r>
      <w:r w:rsidR="003343AB">
        <w:rPr>
          <w:rFonts w:ascii="Times New Roman" w:hAnsi="Times New Roman"/>
        </w:rPr>
        <w:t xml:space="preserve">enhanced </w:t>
      </w:r>
      <w:r w:rsidR="00D729BB" w:rsidRPr="00D729BB">
        <w:rPr>
          <w:rFonts w:ascii="Times New Roman" w:hAnsi="Times New Roman"/>
        </w:rPr>
        <w:t>knowl</w:t>
      </w:r>
      <w:r w:rsidR="003343AB">
        <w:rPr>
          <w:rFonts w:ascii="Times New Roman" w:hAnsi="Times New Roman"/>
        </w:rPr>
        <w:t>edge sharing, resultant problem-</w:t>
      </w:r>
      <w:r w:rsidR="00D729BB" w:rsidRPr="00D729BB">
        <w:rPr>
          <w:rFonts w:ascii="Times New Roman" w:hAnsi="Times New Roman"/>
        </w:rPr>
        <w:t xml:space="preserve">solving and innovation that is more </w:t>
      </w:r>
      <w:r w:rsidR="00D873ED">
        <w:rPr>
          <w:rFonts w:ascii="Times New Roman" w:hAnsi="Times New Roman"/>
        </w:rPr>
        <w:t>conducive to trust (cf. Douglas 1999; Auch and Smyth</w:t>
      </w:r>
      <w:r w:rsidR="00D729BB" w:rsidRPr="00D729BB">
        <w:rPr>
          <w:rFonts w:ascii="Times New Roman" w:hAnsi="Times New Roman"/>
        </w:rPr>
        <w:t xml:space="preserve"> </w:t>
      </w:r>
      <w:r w:rsidR="00D873ED">
        <w:rPr>
          <w:rFonts w:ascii="Times New Roman" w:hAnsi="Times New Roman"/>
        </w:rPr>
        <w:t>forthcoming</w:t>
      </w:r>
      <w:r w:rsidR="00D729BB" w:rsidRPr="00D729BB">
        <w:rPr>
          <w:rFonts w:ascii="Times New Roman" w:hAnsi="Times New Roman"/>
        </w:rPr>
        <w:t>)</w:t>
      </w:r>
      <w:r w:rsidR="003343AB">
        <w:rPr>
          <w:rFonts w:ascii="Times New Roman" w:hAnsi="Times New Roman"/>
        </w:rPr>
        <w:t xml:space="preserve"> and adding value – potentially</w:t>
      </w:r>
      <w:r w:rsidR="00D729BB" w:rsidRPr="00D729BB">
        <w:rPr>
          <w:rFonts w:ascii="Times New Roman" w:hAnsi="Times New Roman"/>
        </w:rPr>
        <w:t xml:space="preserve"> a richer environment </w:t>
      </w:r>
      <w:r w:rsidR="003343AB">
        <w:rPr>
          <w:rFonts w:ascii="Times New Roman" w:hAnsi="Times New Roman"/>
        </w:rPr>
        <w:t>of</w:t>
      </w:r>
      <w:r w:rsidR="00D729BB" w:rsidRPr="00D729BB">
        <w:rPr>
          <w:rFonts w:ascii="Times New Roman" w:hAnsi="Times New Roman"/>
        </w:rPr>
        <w:t xml:space="preserve"> value cre</w:t>
      </w:r>
      <w:r w:rsidR="003343AB">
        <w:rPr>
          <w:rFonts w:ascii="Times New Roman" w:hAnsi="Times New Roman"/>
        </w:rPr>
        <w:t>ation</w:t>
      </w:r>
      <w:r w:rsidR="00D729BB" w:rsidRPr="00D729BB">
        <w:rPr>
          <w:rFonts w:ascii="Times New Roman" w:hAnsi="Times New Roman"/>
        </w:rPr>
        <w:t xml:space="preserve"> and perhaps </w:t>
      </w:r>
      <w:r w:rsidR="003343AB">
        <w:rPr>
          <w:rFonts w:ascii="Times New Roman" w:hAnsi="Times New Roman"/>
        </w:rPr>
        <w:t>value appreciation internally and externally</w:t>
      </w:r>
      <w:r w:rsidR="00D729BB" w:rsidRPr="00D729BB">
        <w:rPr>
          <w:rFonts w:ascii="Times New Roman" w:hAnsi="Times New Roman"/>
        </w:rPr>
        <w:t xml:space="preserve">.  </w:t>
      </w:r>
      <w:r>
        <w:rPr>
          <w:rFonts w:ascii="Times New Roman" w:hAnsi="Times New Roman"/>
        </w:rPr>
        <w:t>It</w:t>
      </w:r>
      <w:r w:rsidR="00D729BB" w:rsidRPr="00D729BB">
        <w:rPr>
          <w:rFonts w:ascii="Times New Roman" w:hAnsi="Times New Roman"/>
        </w:rPr>
        <w:t xml:space="preserve"> places the supplier and client as part of the same team</w:t>
      </w:r>
      <w:r w:rsidRPr="00D729BB">
        <w:rPr>
          <w:rFonts w:ascii="Times New Roman" w:hAnsi="Times New Roman"/>
        </w:rPr>
        <w:t xml:space="preserve">, which is in line with concepts of co-created value </w:t>
      </w:r>
      <w:r>
        <w:rPr>
          <w:rFonts w:ascii="Times New Roman" w:hAnsi="Times New Roman" w:cs="Times"/>
          <w:iCs/>
          <w:szCs w:val="32"/>
        </w:rPr>
        <w:t>(Pralahad and Ramaswamy</w:t>
      </w:r>
      <w:r w:rsidRPr="00D729BB">
        <w:rPr>
          <w:rFonts w:ascii="Times New Roman" w:hAnsi="Times New Roman" w:cs="Times"/>
          <w:iCs/>
          <w:szCs w:val="32"/>
        </w:rPr>
        <w:t xml:space="preserve"> 2004)</w:t>
      </w:r>
      <w:r w:rsidR="00D729BB" w:rsidRPr="00D729BB">
        <w:rPr>
          <w:rFonts w:ascii="Times New Roman" w:hAnsi="Times New Roman"/>
        </w:rPr>
        <w:t xml:space="preserve"> rather than project teams in opposition.</w:t>
      </w:r>
    </w:p>
    <w:p w:rsidR="00D729BB" w:rsidRPr="00D729BB" w:rsidRDefault="00D60C8D" w:rsidP="00833B2B">
      <w:pPr>
        <w:spacing w:line="480" w:lineRule="auto"/>
        <w:ind w:firstLine="426"/>
        <w:jc w:val="both"/>
        <w:rPr>
          <w:rFonts w:ascii="Times New Roman" w:hAnsi="Times New Roman"/>
        </w:rPr>
      </w:pPr>
      <w:r w:rsidRPr="00D729BB">
        <w:rPr>
          <w:rFonts w:ascii="Times New Roman" w:hAnsi="Times New Roman"/>
        </w:rPr>
        <w:t>In essence, these types of measures require investments in systems, procedures and behavioural guidance</w:t>
      </w:r>
      <w:r w:rsidR="00415246">
        <w:rPr>
          <w:rFonts w:ascii="Times New Roman" w:hAnsi="Times New Roman"/>
        </w:rPr>
        <w:t xml:space="preserve"> </w:t>
      </w:r>
      <w:r w:rsidR="00B17950">
        <w:rPr>
          <w:rFonts w:ascii="Times New Roman" w:hAnsi="Times New Roman"/>
        </w:rPr>
        <w:t xml:space="preserve">both </w:t>
      </w:r>
      <w:r w:rsidR="00415246">
        <w:rPr>
          <w:rFonts w:ascii="Times New Roman" w:hAnsi="Times New Roman"/>
        </w:rPr>
        <w:t xml:space="preserve">from </w:t>
      </w:r>
      <w:r w:rsidR="00B17950">
        <w:rPr>
          <w:rFonts w:ascii="Times New Roman" w:hAnsi="Times New Roman"/>
        </w:rPr>
        <w:t xml:space="preserve">project </w:t>
      </w:r>
      <w:r w:rsidR="00415246">
        <w:rPr>
          <w:rFonts w:ascii="Times New Roman" w:hAnsi="Times New Roman"/>
        </w:rPr>
        <w:t xml:space="preserve">suppliers </w:t>
      </w:r>
      <w:r w:rsidR="00B17950">
        <w:rPr>
          <w:rFonts w:ascii="Times New Roman" w:hAnsi="Times New Roman"/>
        </w:rPr>
        <w:t>and</w:t>
      </w:r>
      <w:r w:rsidR="00415246">
        <w:rPr>
          <w:rFonts w:ascii="Times New Roman" w:hAnsi="Times New Roman"/>
        </w:rPr>
        <w:t xml:space="preserve"> clients</w:t>
      </w:r>
      <w:r w:rsidRPr="00D729BB">
        <w:rPr>
          <w:rFonts w:ascii="Times New Roman" w:hAnsi="Times New Roman"/>
        </w:rPr>
        <w:t>. Hence, for trust to be an assured factor, proactive management at the front-end</w:t>
      </w:r>
      <w:r>
        <w:rPr>
          <w:rFonts w:ascii="Times New Roman" w:hAnsi="Times New Roman"/>
        </w:rPr>
        <w:t xml:space="preserve"> follows from</w:t>
      </w:r>
      <w:r w:rsidRPr="00D729BB">
        <w:rPr>
          <w:rFonts w:ascii="Times New Roman" w:hAnsi="Times New Roman"/>
        </w:rPr>
        <w:t xml:space="preserve"> corporate investment.</w:t>
      </w:r>
      <w:r>
        <w:rPr>
          <w:rFonts w:ascii="Times New Roman" w:hAnsi="Times New Roman"/>
        </w:rPr>
        <w:t xml:space="preserve"> </w:t>
      </w:r>
      <w:r w:rsidR="00E42A2C">
        <w:rPr>
          <w:rFonts w:ascii="Times New Roman" w:hAnsi="Times New Roman"/>
        </w:rPr>
        <w:t xml:space="preserve">Evidence from practice shows mixed success to date and thus the analytical ‘jury’ is still out on this test for </w:t>
      </w:r>
      <w:r w:rsidR="00B17950">
        <w:rPr>
          <w:rFonts w:ascii="Times New Roman" w:hAnsi="Times New Roman"/>
        </w:rPr>
        <w:t>firms</w:t>
      </w:r>
      <w:r w:rsidR="00E42A2C">
        <w:rPr>
          <w:rFonts w:ascii="Times New Roman" w:hAnsi="Times New Roman"/>
        </w:rPr>
        <w:t xml:space="preserve"> moving towards less adversarial and more trusting management</w:t>
      </w:r>
      <w:r w:rsidR="00905B12">
        <w:rPr>
          <w:rFonts w:ascii="Times New Roman" w:hAnsi="Times New Roman"/>
        </w:rPr>
        <w:t xml:space="preserve">. </w:t>
      </w:r>
      <w:r w:rsidR="00E42A2C">
        <w:rPr>
          <w:rFonts w:ascii="Times New Roman" w:hAnsi="Times New Roman"/>
        </w:rPr>
        <w:t>C</w:t>
      </w:r>
      <w:r>
        <w:rPr>
          <w:rFonts w:ascii="Times New Roman" w:hAnsi="Times New Roman"/>
        </w:rPr>
        <w:t xml:space="preserve">orporate investment </w:t>
      </w:r>
      <w:r w:rsidR="00E42A2C">
        <w:rPr>
          <w:rFonts w:ascii="Times New Roman" w:hAnsi="Times New Roman"/>
        </w:rPr>
        <w:t xml:space="preserve">and management to </w:t>
      </w:r>
      <w:r>
        <w:rPr>
          <w:rFonts w:ascii="Times New Roman" w:hAnsi="Times New Roman"/>
        </w:rPr>
        <w:t xml:space="preserve">encourage moving from </w:t>
      </w:r>
      <w:r w:rsidRPr="00D729BB">
        <w:rPr>
          <w:rFonts w:ascii="Times New Roman" w:hAnsi="Times New Roman"/>
        </w:rPr>
        <w:t>self-interested trust, the classic win-win situation of mutual interest, to</w:t>
      </w:r>
      <w:r>
        <w:rPr>
          <w:rFonts w:ascii="Times New Roman" w:hAnsi="Times New Roman"/>
        </w:rPr>
        <w:t>wards</w:t>
      </w:r>
      <w:r w:rsidRPr="00D729BB">
        <w:rPr>
          <w:rFonts w:ascii="Times New Roman" w:hAnsi="Times New Roman"/>
        </w:rPr>
        <w:t xml:space="preserve"> a</w:t>
      </w:r>
      <w:r>
        <w:rPr>
          <w:rFonts w:ascii="Times New Roman" w:hAnsi="Times New Roman"/>
        </w:rPr>
        <w:t>n</w:t>
      </w:r>
      <w:r w:rsidRPr="00D729BB">
        <w:rPr>
          <w:rFonts w:ascii="Times New Roman" w:hAnsi="Times New Roman"/>
        </w:rPr>
        <w:t xml:space="preserve"> </w:t>
      </w:r>
      <w:r>
        <w:rPr>
          <w:rFonts w:ascii="Times New Roman" w:hAnsi="Times New Roman"/>
        </w:rPr>
        <w:t>outward</w:t>
      </w:r>
      <w:r w:rsidRPr="00D729BB">
        <w:rPr>
          <w:rFonts w:ascii="Times New Roman" w:hAnsi="Times New Roman"/>
        </w:rPr>
        <w:t xml:space="preserve"> focus</w:t>
      </w:r>
      <w:r>
        <w:rPr>
          <w:rFonts w:ascii="Times New Roman" w:hAnsi="Times New Roman"/>
        </w:rPr>
        <w:t xml:space="preserve"> of socially orientated trust</w:t>
      </w:r>
      <w:r w:rsidR="005D58CE">
        <w:rPr>
          <w:rFonts w:ascii="Times New Roman" w:hAnsi="Times New Roman"/>
        </w:rPr>
        <w:t xml:space="preserve"> (Lyons and Mehta</w:t>
      </w:r>
      <w:r w:rsidR="005D58CE" w:rsidRPr="00D729BB">
        <w:rPr>
          <w:rFonts w:ascii="Times New Roman" w:hAnsi="Times New Roman"/>
        </w:rPr>
        <w:t xml:space="preserve"> 1997</w:t>
      </w:r>
      <w:r w:rsidR="005D58CE">
        <w:rPr>
          <w:rFonts w:ascii="Times New Roman" w:hAnsi="Times New Roman"/>
        </w:rPr>
        <w:t>)</w:t>
      </w:r>
      <w:r w:rsidRPr="00D729BB">
        <w:rPr>
          <w:rFonts w:ascii="Times New Roman" w:hAnsi="Times New Roman"/>
        </w:rPr>
        <w:t xml:space="preserve">, </w:t>
      </w:r>
      <w:del w:id="34" w:author="Manchester Business School" w:date="2010-01-05T11:27:00Z">
        <w:r w:rsidRPr="00D729BB" w:rsidDel="004778F0">
          <w:rPr>
            <w:rFonts w:ascii="Times New Roman" w:hAnsi="Times New Roman"/>
          </w:rPr>
          <w:delText>that is,</w:delText>
        </w:r>
      </w:del>
      <w:ins w:id="35" w:author="Manchester Business School" w:date="2010-01-05T11:27:00Z">
        <w:r w:rsidR="004778F0">
          <w:rPr>
            <w:rFonts w:ascii="Times New Roman" w:hAnsi="Times New Roman"/>
          </w:rPr>
          <w:t>i.e.,</w:t>
        </w:r>
      </w:ins>
      <w:r w:rsidRPr="00D729BB">
        <w:rPr>
          <w:rFonts w:ascii="Times New Roman" w:hAnsi="Times New Roman"/>
        </w:rPr>
        <w:t xml:space="preserve"> towards </w:t>
      </w:r>
      <w:r>
        <w:rPr>
          <w:rFonts w:ascii="Times New Roman" w:hAnsi="Times New Roman"/>
        </w:rPr>
        <w:t xml:space="preserve">considering </w:t>
      </w:r>
      <w:r w:rsidRPr="00D729BB">
        <w:rPr>
          <w:rFonts w:ascii="Times New Roman" w:hAnsi="Times New Roman"/>
        </w:rPr>
        <w:t>the interests of the other party</w:t>
      </w:r>
      <w:ins w:id="36" w:author="Manchester Business School" w:date="2010-01-05T11:27:00Z">
        <w:r w:rsidR="004778F0">
          <w:rPr>
            <w:rFonts w:ascii="Times New Roman" w:hAnsi="Times New Roman"/>
          </w:rPr>
          <w:t>,</w:t>
        </w:r>
      </w:ins>
      <w:r w:rsidR="00E42A2C">
        <w:rPr>
          <w:rFonts w:ascii="Times New Roman" w:hAnsi="Times New Roman"/>
        </w:rPr>
        <w:t xml:space="preserve"> have proved the most difficult to implement (e.g.</w:t>
      </w:r>
      <w:ins w:id="37" w:author="Manchester Business School" w:date="2010-01-05T11:27:00Z">
        <w:r w:rsidR="004778F0">
          <w:rPr>
            <w:rFonts w:ascii="Times New Roman" w:hAnsi="Times New Roman"/>
          </w:rPr>
          <w:t>,</w:t>
        </w:r>
      </w:ins>
      <w:r w:rsidR="00E42A2C">
        <w:rPr>
          <w:rFonts w:ascii="Times New Roman" w:hAnsi="Times New Roman"/>
        </w:rPr>
        <w:t xml:space="preserve"> Edkins and Smyth 2006; Smyth and Edkins 2007)</w:t>
      </w:r>
      <w:r w:rsidR="007E5DB0">
        <w:rPr>
          <w:rFonts w:ascii="Times New Roman" w:hAnsi="Times New Roman"/>
        </w:rPr>
        <w:t>.</w:t>
      </w:r>
      <w:r w:rsidRPr="00D729BB">
        <w:rPr>
          <w:rFonts w:ascii="Times New Roman" w:hAnsi="Times New Roman"/>
        </w:rPr>
        <w:t xml:space="preserve"> </w:t>
      </w:r>
    </w:p>
    <w:p w:rsidR="00D729BB" w:rsidRPr="00D729BB" w:rsidDel="004778F0" w:rsidRDefault="00D729BB" w:rsidP="00833B2B">
      <w:pPr>
        <w:spacing w:line="480" w:lineRule="auto"/>
        <w:jc w:val="both"/>
        <w:rPr>
          <w:del w:id="38" w:author="Manchester Business School" w:date="2010-01-05T11:27:00Z"/>
          <w:rFonts w:ascii="Times New Roman" w:hAnsi="Times New Roman"/>
        </w:rPr>
      </w:pPr>
    </w:p>
    <w:p w:rsidR="00D729BB" w:rsidRPr="00DC5587" w:rsidRDefault="00D729BB" w:rsidP="00833B2B">
      <w:pPr>
        <w:spacing w:line="480" w:lineRule="auto"/>
        <w:jc w:val="both"/>
        <w:rPr>
          <w:rFonts w:ascii="Arial" w:hAnsi="Arial"/>
          <w:b/>
        </w:rPr>
      </w:pPr>
      <w:r w:rsidRPr="00DC5587">
        <w:rPr>
          <w:rFonts w:ascii="Arial" w:hAnsi="Arial"/>
          <w:b/>
        </w:rPr>
        <w:t xml:space="preserve">Mobilising </w:t>
      </w:r>
      <w:r w:rsidR="00B92838" w:rsidRPr="00DC5587">
        <w:rPr>
          <w:rFonts w:ascii="Arial" w:hAnsi="Arial"/>
          <w:b/>
        </w:rPr>
        <w:t xml:space="preserve">socially-orientated </w:t>
      </w:r>
      <w:r w:rsidRPr="00DC5587">
        <w:rPr>
          <w:rFonts w:ascii="Arial" w:hAnsi="Arial"/>
          <w:b/>
        </w:rPr>
        <w:t>trust in the management of projects</w:t>
      </w:r>
    </w:p>
    <w:p w:rsidR="00E41654" w:rsidRDefault="00D729BB" w:rsidP="00833B2B">
      <w:pPr>
        <w:spacing w:line="480" w:lineRule="auto"/>
        <w:ind w:firstLine="426"/>
        <w:jc w:val="both"/>
        <w:rPr>
          <w:rFonts w:ascii="Times New Roman" w:hAnsi="Times New Roman"/>
        </w:rPr>
      </w:pPr>
      <w:r w:rsidRPr="00D729BB">
        <w:rPr>
          <w:rFonts w:ascii="Times New Roman" w:hAnsi="Times New Roman"/>
        </w:rPr>
        <w:t>The front-end stages are important for setting the behavioural and relationship scene for the specific project management stages, shown in the final sequence in Figure 1.  The corporate investment provides the means to develop trust at the front-end, to be subsequently carried over to the</w:t>
      </w:r>
      <w:r w:rsidR="004979C9">
        <w:rPr>
          <w:rFonts w:ascii="Times New Roman" w:hAnsi="Times New Roman"/>
        </w:rPr>
        <w:t xml:space="preserve"> execution</w:t>
      </w:r>
      <w:r w:rsidRPr="00D729BB">
        <w:rPr>
          <w:rFonts w:ascii="Times New Roman" w:hAnsi="Times New Roman"/>
        </w:rPr>
        <w:t xml:space="preserve"> stages of </w:t>
      </w:r>
      <w:r w:rsidR="004979C9">
        <w:rPr>
          <w:rFonts w:ascii="Times New Roman" w:hAnsi="Times New Roman"/>
        </w:rPr>
        <w:t>the project</w:t>
      </w:r>
      <w:r w:rsidRPr="00D729BB">
        <w:rPr>
          <w:rFonts w:ascii="Times New Roman" w:hAnsi="Times New Roman"/>
        </w:rPr>
        <w:t xml:space="preserve">, providing there is continuity and consistency of services. Personnel continuity </w:t>
      </w:r>
      <w:r w:rsidR="008611B5">
        <w:rPr>
          <w:rFonts w:ascii="Times New Roman" w:hAnsi="Times New Roman"/>
        </w:rPr>
        <w:t>is</w:t>
      </w:r>
      <w:r w:rsidRPr="00D729BB">
        <w:rPr>
          <w:rFonts w:ascii="Times New Roman" w:hAnsi="Times New Roman"/>
        </w:rPr>
        <w:t xml:space="preserve"> important, sometimes provided through key account management and through a relay team approach with effective handovers (McDonald </w:t>
      </w:r>
      <w:r w:rsidRPr="00E41654">
        <w:rPr>
          <w:rFonts w:ascii="Times New Roman" w:hAnsi="Times New Roman"/>
        </w:rPr>
        <w:t xml:space="preserve">et </w:t>
      </w:r>
      <w:r w:rsidR="00E41654">
        <w:rPr>
          <w:rFonts w:ascii="Times New Roman" w:hAnsi="Times New Roman"/>
        </w:rPr>
        <w:t>al.</w:t>
      </w:r>
      <w:r w:rsidRPr="00D729BB">
        <w:rPr>
          <w:rFonts w:ascii="Times New Roman" w:hAnsi="Times New Roman"/>
        </w:rPr>
        <w:t xml:space="preserve"> 1</w:t>
      </w:r>
      <w:r w:rsidR="00E41654">
        <w:rPr>
          <w:rFonts w:ascii="Times New Roman" w:hAnsi="Times New Roman"/>
        </w:rPr>
        <w:t>997; Kempeners and van der Hart</w:t>
      </w:r>
      <w:r w:rsidRPr="00D729BB">
        <w:rPr>
          <w:rFonts w:ascii="Times New Roman" w:hAnsi="Times New Roman"/>
        </w:rPr>
        <w:t xml:space="preserve"> 1999; </w:t>
      </w:r>
      <w:del w:id="39" w:author="Manchester Business School" w:date="2010-01-05T11:28:00Z">
        <w:r w:rsidR="008611B5" w:rsidDel="00C04481">
          <w:rPr>
            <w:rFonts w:ascii="Times New Roman" w:hAnsi="Times New Roman"/>
          </w:rPr>
          <w:delText xml:space="preserve">see </w:delText>
        </w:r>
        <w:r w:rsidRPr="00D729BB" w:rsidDel="00C04481">
          <w:rPr>
            <w:rFonts w:ascii="Times New Roman" w:hAnsi="Times New Roman"/>
          </w:rPr>
          <w:delText>Smyth</w:delText>
        </w:r>
        <w:r w:rsidR="00E41654" w:rsidDel="00C04481">
          <w:rPr>
            <w:rFonts w:ascii="Times New Roman" w:hAnsi="Times New Roman"/>
          </w:rPr>
          <w:delText xml:space="preserve"> and Fitch</w:delText>
        </w:r>
        <w:r w:rsidRPr="00D729BB" w:rsidDel="00C04481">
          <w:rPr>
            <w:rFonts w:ascii="Times New Roman" w:hAnsi="Times New Roman"/>
          </w:rPr>
          <w:delText xml:space="preserve"> 2009</w:delText>
        </w:r>
        <w:r w:rsidR="008611B5" w:rsidDel="00C04481">
          <w:rPr>
            <w:rFonts w:ascii="Times New Roman" w:hAnsi="Times New Roman"/>
          </w:rPr>
          <w:delText xml:space="preserve"> in construction; also </w:delText>
        </w:r>
      </w:del>
      <w:r w:rsidR="008611B5">
        <w:rPr>
          <w:rFonts w:ascii="Times New Roman" w:hAnsi="Times New Roman"/>
        </w:rPr>
        <w:t>Smyth, 2000</w:t>
      </w:r>
      <w:r w:rsidRPr="00D729BB">
        <w:rPr>
          <w:rFonts w:ascii="Times New Roman" w:hAnsi="Times New Roman"/>
        </w:rPr>
        <w:t>)</w:t>
      </w:r>
      <w:r w:rsidR="004E4EFD">
        <w:rPr>
          <w:rFonts w:ascii="Times New Roman" w:hAnsi="Times New Roman"/>
        </w:rPr>
        <w:t>.</w:t>
      </w:r>
    </w:p>
    <w:p w:rsidR="00A95B01" w:rsidRDefault="00D729BB">
      <w:pPr>
        <w:spacing w:line="480" w:lineRule="auto"/>
        <w:ind w:firstLine="426"/>
        <w:jc w:val="both"/>
      </w:pPr>
      <w:r w:rsidRPr="00D729BB">
        <w:rPr>
          <w:rFonts w:ascii="Times New Roman" w:hAnsi="Times New Roman"/>
        </w:rPr>
        <w:t xml:space="preserve">In the execution stages therefore, the overall corporate, programme level and front-end processes directly support and contextually help nurture trust.  Individual responsibility plays a role, but not the dominant one where the </w:t>
      </w:r>
      <w:r w:rsidR="004E4EFD">
        <w:rPr>
          <w:rFonts w:ascii="Times New Roman" w:hAnsi="Times New Roman"/>
        </w:rPr>
        <w:t>organization</w:t>
      </w:r>
      <w:r w:rsidRPr="00D729BB">
        <w:rPr>
          <w:rFonts w:ascii="Times New Roman" w:hAnsi="Times New Roman"/>
        </w:rPr>
        <w:t xml:space="preserve"> is proactively managing the development of trust.  The key project management issues hence become managing events, particularly critical events and combinations of critical events that unexpectedly are configured as “moments of truth” that determine where the project goes and how the relationships a</w:t>
      </w:r>
      <w:r w:rsidR="004E4EFD">
        <w:rPr>
          <w:rFonts w:ascii="Times New Roman" w:hAnsi="Times New Roman"/>
        </w:rPr>
        <w:t>re viewed (e.g. Storbacka et al. 1994; Pryke and Smyth</w:t>
      </w:r>
      <w:r w:rsidRPr="00D729BB">
        <w:rPr>
          <w:rFonts w:ascii="Times New Roman" w:hAnsi="Times New Roman"/>
        </w:rPr>
        <w:t xml:space="preserve"> 2006 regarding projects).  These are depicted in Figure 1 where the way in which events are managed can have positive or negative effects.  Clearly trusting behaviour is not the only issue, competence and other matters being important.</w:t>
      </w:r>
      <w:r w:rsidR="00B17950">
        <w:rPr>
          <w:rFonts w:ascii="Times New Roman" w:hAnsi="Times New Roman"/>
        </w:rPr>
        <w:t xml:space="preserve"> </w:t>
      </w:r>
      <w:r w:rsidRPr="00D729BB">
        <w:rPr>
          <w:rFonts w:ascii="Times New Roman" w:hAnsi="Times New Roman"/>
        </w:rPr>
        <w:t>Yet the foundational nature of trust in relationships and the fact that all service value and some technical value is directly or indirectly delivered through</w:t>
      </w:r>
      <w:r w:rsidR="00F37043">
        <w:rPr>
          <w:rFonts w:ascii="Times New Roman" w:hAnsi="Times New Roman"/>
        </w:rPr>
        <w:t xml:space="preserve"> relationships (Pryke and Smyth</w:t>
      </w:r>
      <w:r w:rsidRPr="00D729BB">
        <w:rPr>
          <w:rFonts w:ascii="Times New Roman" w:hAnsi="Times New Roman"/>
        </w:rPr>
        <w:t xml:space="preserve"> 2006) renders trust as a critical issue.  Where critical events are handled positively, including managing events in trustworthy ways, then the value of the relationship grows and the project becomes a growing asset for the client.  Conversely, where events are managed negatively, the relationship value </w:t>
      </w:r>
      <w:r w:rsidRPr="00D729BB">
        <w:rPr>
          <w:rFonts w:ascii="Times New Roman" w:hAnsi="Times New Roman"/>
        </w:rPr>
        <w:lastRenderedPageBreak/>
        <w:t>declines and the project moves towards becoming a liability as transaction and other costs increase</w:t>
      </w:r>
      <w:del w:id="40" w:author="Manchester Business School" w:date="2010-01-05T11:29:00Z">
        <w:r w:rsidRPr="00D729BB" w:rsidDel="00C04481">
          <w:rPr>
            <w:rFonts w:ascii="Times New Roman" w:hAnsi="Times New Roman"/>
          </w:rPr>
          <w:delText xml:space="preserve"> (Figu</w:delText>
        </w:r>
        <w:r w:rsidR="00F37043" w:rsidDel="00C04481">
          <w:rPr>
            <w:rFonts w:ascii="Times New Roman" w:hAnsi="Times New Roman"/>
          </w:rPr>
          <w:delText>re 1 – see also Smyth and Fitch 2009; Gustafsson et al. 2010; Smyth et al.</w:delText>
        </w:r>
        <w:r w:rsidRPr="00D729BB" w:rsidDel="00C04481">
          <w:rPr>
            <w:rFonts w:ascii="Times New Roman" w:hAnsi="Times New Roman"/>
          </w:rPr>
          <w:delText xml:space="preserve"> 2010)</w:delText>
        </w:r>
      </w:del>
      <w:r w:rsidRPr="00D729BB">
        <w:rPr>
          <w:rFonts w:ascii="Times New Roman" w:hAnsi="Times New Roman"/>
        </w:rPr>
        <w:t>.</w:t>
      </w:r>
    </w:p>
    <w:p w:rsidR="00021A5A" w:rsidRPr="00E44620" w:rsidRDefault="00021A5A" w:rsidP="00833B2B">
      <w:pPr>
        <w:pStyle w:val="TextRunning"/>
        <w:ind w:firstLine="0"/>
        <w:rPr>
          <w:rFonts w:ascii="Arial" w:hAnsi="Arial"/>
          <w:b/>
          <w:sz w:val="32"/>
        </w:rPr>
      </w:pPr>
      <w:r w:rsidRPr="00E44620">
        <w:rPr>
          <w:rFonts w:ascii="Arial" w:hAnsi="Arial"/>
          <w:b/>
          <w:sz w:val="32"/>
        </w:rPr>
        <w:t>CONCLUSION</w:t>
      </w:r>
    </w:p>
    <w:p w:rsidR="00021A5A" w:rsidRPr="00E44620" w:rsidRDefault="002A0257" w:rsidP="00833B2B">
      <w:pPr>
        <w:pStyle w:val="Heading1"/>
        <w:spacing w:line="480" w:lineRule="auto"/>
        <w:ind w:firstLine="426"/>
        <w:jc w:val="both"/>
        <w:rPr>
          <w:rFonts w:ascii="Times New Roman" w:hAnsi="Times New Roman"/>
          <w:b w:val="0"/>
          <w:color w:val="00B050"/>
          <w:sz w:val="24"/>
        </w:rPr>
      </w:pPr>
      <w:r w:rsidRPr="00DC5587">
        <w:rPr>
          <w:rFonts w:ascii="Times New Roman" w:hAnsi="Times New Roman"/>
          <w:b w:val="0"/>
          <w:sz w:val="24"/>
        </w:rPr>
        <w:t xml:space="preserve">The development of trust, as a core competency for a project organization, is a process that involves a strong degree of cultural change, consistent reinforcement, personnel stability and longevity, and, indeed, a long-term focus. Earlier in this chapter, we observed that the </w:t>
      </w:r>
      <w:r w:rsidR="0096303A" w:rsidRPr="00DC5587">
        <w:rPr>
          <w:rFonts w:ascii="Times New Roman" w:hAnsi="Times New Roman"/>
          <w:b w:val="0"/>
          <w:sz w:val="24"/>
        </w:rPr>
        <w:t>quasi</w:t>
      </w:r>
      <w:r w:rsidR="00DC5587" w:rsidRPr="00DC5587">
        <w:rPr>
          <w:rFonts w:ascii="Times New Roman" w:hAnsi="Times New Roman"/>
          <w:b w:val="0"/>
          <w:sz w:val="24"/>
        </w:rPr>
        <w:t>-</w:t>
      </w:r>
      <w:r w:rsidRPr="00DC5587">
        <w:rPr>
          <w:rFonts w:ascii="Times New Roman" w:hAnsi="Times New Roman"/>
          <w:b w:val="0"/>
          <w:sz w:val="24"/>
        </w:rPr>
        <w:t xml:space="preserve">relational contracting employed in T5 may be thought in many ways to represent “confidence creation” </w:t>
      </w:r>
      <w:r w:rsidR="00DC5587" w:rsidRPr="00DC5587">
        <w:rPr>
          <w:rFonts w:ascii="Times New Roman" w:hAnsi="Times New Roman"/>
          <w:b w:val="0"/>
          <w:sz w:val="24"/>
        </w:rPr>
        <w:t>perhaps more than</w:t>
      </w:r>
      <w:r w:rsidRPr="00DC5587">
        <w:rPr>
          <w:rFonts w:ascii="Times New Roman" w:hAnsi="Times New Roman"/>
          <w:b w:val="0"/>
          <w:sz w:val="24"/>
        </w:rPr>
        <w:t xml:space="preserve"> “trust creation.” Yet, the critical point to observe is that trust, as an operating philosophy, rarely emerges </w:t>
      </w:r>
      <w:r w:rsidR="00F21501" w:rsidRPr="00F21501">
        <w:rPr>
          <w:rFonts w:ascii="Times New Roman" w:hAnsi="Times New Roman"/>
          <w:b w:val="0"/>
          <w:i/>
          <w:sz w:val="24"/>
        </w:rPr>
        <w:t xml:space="preserve">ex nihilo </w:t>
      </w:r>
      <w:r w:rsidRPr="00DC5587">
        <w:rPr>
          <w:rFonts w:ascii="Times New Roman" w:hAnsi="Times New Roman"/>
          <w:b w:val="0"/>
          <w:sz w:val="24"/>
        </w:rPr>
        <w:t xml:space="preserve">into an organization’s set of standard practices.  </w:t>
      </w:r>
      <w:r w:rsidR="00B92838" w:rsidRPr="00DC5587">
        <w:rPr>
          <w:rFonts w:ascii="Times New Roman" w:hAnsi="Times New Roman"/>
          <w:b w:val="0"/>
          <w:sz w:val="24"/>
        </w:rPr>
        <w:t xml:space="preserve">And this seems to be true whether the focus is self-interested trust seeking win-win situations, or socially-orientated trust </w:t>
      </w:r>
      <w:r w:rsidR="00DC5587">
        <w:rPr>
          <w:rFonts w:ascii="Times New Roman" w:hAnsi="Times New Roman"/>
          <w:b w:val="0"/>
          <w:sz w:val="24"/>
        </w:rPr>
        <w:t>with a greater</w:t>
      </w:r>
      <w:r w:rsidR="00B92838" w:rsidRPr="00DC5587">
        <w:rPr>
          <w:rFonts w:ascii="Times New Roman" w:hAnsi="Times New Roman"/>
          <w:b w:val="0"/>
          <w:sz w:val="24"/>
        </w:rPr>
        <w:t xml:space="preserve"> outward</w:t>
      </w:r>
      <w:r w:rsidR="00DC5587">
        <w:rPr>
          <w:rFonts w:ascii="Times New Roman" w:hAnsi="Times New Roman"/>
          <w:b w:val="0"/>
          <w:sz w:val="24"/>
        </w:rPr>
        <w:t xml:space="preserve"> focus</w:t>
      </w:r>
      <w:r w:rsidR="00B92838" w:rsidRPr="00DC5587">
        <w:rPr>
          <w:rFonts w:ascii="Times New Roman" w:hAnsi="Times New Roman"/>
          <w:b w:val="0"/>
          <w:sz w:val="24"/>
        </w:rPr>
        <w:t>. Mutual t</w:t>
      </w:r>
      <w:r w:rsidRPr="00DC5587">
        <w:rPr>
          <w:rFonts w:ascii="Times New Roman" w:hAnsi="Times New Roman"/>
          <w:b w:val="0"/>
          <w:sz w:val="24"/>
        </w:rPr>
        <w:t xml:space="preserve">rust often evolves </w:t>
      </w:r>
      <w:r w:rsidR="00DC5587">
        <w:rPr>
          <w:rFonts w:ascii="Times New Roman" w:hAnsi="Times New Roman"/>
          <w:b w:val="0"/>
          <w:sz w:val="24"/>
        </w:rPr>
        <w:t xml:space="preserve">iteratively </w:t>
      </w:r>
      <w:r w:rsidRPr="00DC5587">
        <w:rPr>
          <w:rFonts w:ascii="Times New Roman" w:hAnsi="Times New Roman"/>
          <w:b w:val="0"/>
          <w:sz w:val="24"/>
        </w:rPr>
        <w:t xml:space="preserve">through stages, </w:t>
      </w:r>
      <w:r w:rsidR="00DC5587">
        <w:rPr>
          <w:rFonts w:ascii="Times New Roman" w:hAnsi="Times New Roman"/>
          <w:b w:val="0"/>
          <w:sz w:val="24"/>
        </w:rPr>
        <w:t xml:space="preserve">edging up levels </w:t>
      </w:r>
      <w:r w:rsidRPr="00DC5587">
        <w:rPr>
          <w:rFonts w:ascii="Times New Roman" w:hAnsi="Times New Roman"/>
          <w:b w:val="0"/>
          <w:sz w:val="24"/>
        </w:rPr>
        <w:t>as organizations gain confidence in the behaviors an</w:t>
      </w:r>
      <w:r w:rsidR="00323B35" w:rsidRPr="00DC5587">
        <w:rPr>
          <w:rFonts w:ascii="Times New Roman" w:hAnsi="Times New Roman"/>
          <w:b w:val="0"/>
          <w:sz w:val="24"/>
        </w:rPr>
        <w:t>d motivations of their partners as well as recogniz</w:t>
      </w:r>
      <w:r w:rsidR="008F43DD">
        <w:rPr>
          <w:rFonts w:ascii="Times New Roman" w:hAnsi="Times New Roman"/>
          <w:b w:val="0"/>
          <w:sz w:val="24"/>
        </w:rPr>
        <w:t>e</w:t>
      </w:r>
      <w:r w:rsidR="00323B35" w:rsidRPr="00DC5587">
        <w:rPr>
          <w:rFonts w:ascii="Times New Roman" w:hAnsi="Times New Roman"/>
          <w:b w:val="0"/>
          <w:sz w:val="24"/>
        </w:rPr>
        <w:t xml:space="preserve"> the positive results for their joint project ventures</w:t>
      </w:r>
      <w:r w:rsidR="0096303A" w:rsidRPr="00DC5587">
        <w:rPr>
          <w:rFonts w:ascii="Times New Roman" w:hAnsi="Times New Roman"/>
          <w:b w:val="0"/>
          <w:sz w:val="24"/>
        </w:rPr>
        <w:t xml:space="preserve"> and act accordingly</w:t>
      </w:r>
      <w:r w:rsidR="00323B35" w:rsidRPr="00DC5587">
        <w:rPr>
          <w:rFonts w:ascii="Times New Roman" w:hAnsi="Times New Roman"/>
          <w:b w:val="0"/>
          <w:sz w:val="24"/>
        </w:rPr>
        <w:t xml:space="preserve">.  </w:t>
      </w:r>
    </w:p>
    <w:p w:rsidR="00323B35" w:rsidRPr="00405B45" w:rsidRDefault="00323B35" w:rsidP="00833B2B">
      <w:pPr>
        <w:spacing w:line="480" w:lineRule="auto"/>
        <w:ind w:firstLine="426"/>
        <w:rPr>
          <w:rFonts w:ascii="Times New Roman" w:hAnsi="Times New Roman"/>
        </w:rPr>
      </w:pPr>
      <w:r w:rsidRPr="00405B45">
        <w:rPr>
          <w:rFonts w:ascii="Times New Roman" w:hAnsi="Times New Roman"/>
        </w:rPr>
        <w:t xml:space="preserve">There are a number of fruitful avenues for future research that are suggested in the study of </w:t>
      </w:r>
      <w:r w:rsidR="008F43DD" w:rsidRPr="00405B45">
        <w:rPr>
          <w:rFonts w:ascii="Times New Roman" w:hAnsi="Times New Roman"/>
        </w:rPr>
        <w:t>relational contracting</w:t>
      </w:r>
      <w:r w:rsidR="008F43DD">
        <w:rPr>
          <w:rFonts w:ascii="Times New Roman" w:hAnsi="Times New Roman"/>
        </w:rPr>
        <w:t xml:space="preserve"> and</w:t>
      </w:r>
      <w:r w:rsidR="008F43DD" w:rsidRPr="00405B45">
        <w:rPr>
          <w:rFonts w:ascii="Times New Roman" w:hAnsi="Times New Roman"/>
        </w:rPr>
        <w:t xml:space="preserve"> </w:t>
      </w:r>
      <w:r w:rsidR="008F43DD">
        <w:rPr>
          <w:rFonts w:ascii="Times New Roman" w:hAnsi="Times New Roman"/>
        </w:rPr>
        <w:t>trust</w:t>
      </w:r>
      <w:r w:rsidRPr="00405B45">
        <w:rPr>
          <w:rFonts w:ascii="Times New Roman" w:hAnsi="Times New Roman"/>
        </w:rPr>
        <w:t>, for example:</w:t>
      </w:r>
    </w:p>
    <w:p w:rsidR="007F305A" w:rsidRPr="00405B45" w:rsidRDefault="007F305A" w:rsidP="00833B2B">
      <w:pPr>
        <w:pStyle w:val="ListParagraph"/>
        <w:numPr>
          <w:ilvl w:val="0"/>
          <w:numId w:val="10"/>
        </w:numPr>
        <w:spacing w:line="480" w:lineRule="auto"/>
        <w:rPr>
          <w:rFonts w:ascii="Times New Roman" w:hAnsi="Times New Roman"/>
        </w:rPr>
      </w:pPr>
      <w:r w:rsidRPr="00405B45">
        <w:rPr>
          <w:rFonts w:ascii="Times New Roman" w:hAnsi="Times New Roman"/>
        </w:rPr>
        <w:t xml:space="preserve">How does a relational contract should </w:t>
      </w:r>
      <w:r w:rsidR="00B92838" w:rsidRPr="00405B45">
        <w:rPr>
          <w:rFonts w:ascii="Times New Roman" w:hAnsi="Times New Roman"/>
        </w:rPr>
        <w:t>be realized</w:t>
      </w:r>
      <w:r w:rsidRPr="00405B45">
        <w:rPr>
          <w:rFonts w:ascii="Times New Roman" w:hAnsi="Times New Roman"/>
        </w:rPr>
        <w:t xml:space="preserve"> in </w:t>
      </w:r>
      <w:r w:rsidR="007958C6">
        <w:rPr>
          <w:rFonts w:ascii="Times New Roman" w:hAnsi="Times New Roman"/>
        </w:rPr>
        <w:t xml:space="preserve">capital </w:t>
      </w:r>
      <w:r w:rsidRPr="00405B45">
        <w:rPr>
          <w:rFonts w:ascii="Times New Roman" w:hAnsi="Times New Roman"/>
        </w:rPr>
        <w:t>project</w:t>
      </w:r>
      <w:r w:rsidR="007958C6">
        <w:rPr>
          <w:rFonts w:ascii="Times New Roman" w:hAnsi="Times New Roman"/>
        </w:rPr>
        <w:t>s</w:t>
      </w:r>
      <w:r w:rsidRPr="00405B45">
        <w:rPr>
          <w:rFonts w:ascii="Times New Roman" w:hAnsi="Times New Roman"/>
        </w:rPr>
        <w:t xml:space="preserve">, in regards to the </w:t>
      </w:r>
      <w:r w:rsidR="00B92838" w:rsidRPr="00405B45">
        <w:rPr>
          <w:rFonts w:ascii="Times New Roman" w:hAnsi="Times New Roman"/>
        </w:rPr>
        <w:t xml:space="preserve">exact </w:t>
      </w:r>
      <w:r w:rsidRPr="00405B45">
        <w:rPr>
          <w:rFonts w:ascii="Times New Roman" w:hAnsi="Times New Roman"/>
        </w:rPr>
        <w:t>wording of its</w:t>
      </w:r>
      <w:r w:rsidR="00B92838" w:rsidRPr="00405B45">
        <w:rPr>
          <w:rFonts w:ascii="Times New Roman" w:hAnsi="Times New Roman"/>
        </w:rPr>
        <w:t xml:space="preserve"> commercial</w:t>
      </w:r>
      <w:r w:rsidRPr="00405B45">
        <w:rPr>
          <w:rFonts w:ascii="Times New Roman" w:hAnsi="Times New Roman"/>
        </w:rPr>
        <w:t xml:space="preserve"> terms and conditions? </w:t>
      </w:r>
      <w:r w:rsidR="00B92838" w:rsidRPr="00405B45">
        <w:rPr>
          <w:rFonts w:ascii="Times New Roman" w:hAnsi="Times New Roman"/>
        </w:rPr>
        <w:t>And h</w:t>
      </w:r>
      <w:r w:rsidRPr="00405B45">
        <w:rPr>
          <w:rFonts w:ascii="Times New Roman" w:hAnsi="Times New Roman"/>
        </w:rPr>
        <w:t>ow should clients and suppliers go about to implement a relational contract so as to behave congruent with the intended ethos</w:t>
      </w:r>
      <w:r w:rsidR="004D4C15">
        <w:rPr>
          <w:rFonts w:ascii="Times New Roman" w:hAnsi="Times New Roman"/>
        </w:rPr>
        <w:t>, and sustain the strategy over time</w:t>
      </w:r>
      <w:r w:rsidRPr="00405B45">
        <w:rPr>
          <w:rFonts w:ascii="Times New Roman" w:hAnsi="Times New Roman"/>
        </w:rPr>
        <w:t>?</w:t>
      </w:r>
    </w:p>
    <w:p w:rsidR="00323B35" w:rsidRPr="00405B45" w:rsidRDefault="00323B35" w:rsidP="00833B2B">
      <w:pPr>
        <w:pStyle w:val="ListParagraph"/>
        <w:numPr>
          <w:ilvl w:val="0"/>
          <w:numId w:val="10"/>
        </w:numPr>
        <w:spacing w:line="480" w:lineRule="auto"/>
        <w:rPr>
          <w:rFonts w:ascii="Times New Roman" w:hAnsi="Times New Roman"/>
        </w:rPr>
      </w:pPr>
      <w:r w:rsidRPr="00405B45">
        <w:rPr>
          <w:rFonts w:ascii="Times New Roman" w:hAnsi="Times New Roman"/>
        </w:rPr>
        <w:t>Research into the direct relationship between transaction costs and the development and promotion of trust</w:t>
      </w:r>
      <w:r w:rsidR="00895470">
        <w:rPr>
          <w:rFonts w:ascii="Times New Roman" w:hAnsi="Times New Roman"/>
        </w:rPr>
        <w:t>:</w:t>
      </w:r>
      <w:r w:rsidR="004D4C15">
        <w:rPr>
          <w:rFonts w:ascii="Times New Roman" w:hAnsi="Times New Roman"/>
        </w:rPr>
        <w:t xml:space="preserve"> </w:t>
      </w:r>
      <w:r w:rsidR="00895470">
        <w:rPr>
          <w:rFonts w:ascii="Times New Roman" w:hAnsi="Times New Roman"/>
        </w:rPr>
        <w:t>t</w:t>
      </w:r>
      <w:r w:rsidRPr="00405B45">
        <w:rPr>
          <w:rFonts w:ascii="Times New Roman" w:hAnsi="Times New Roman"/>
        </w:rPr>
        <w:t xml:space="preserve">ransaction </w:t>
      </w:r>
      <w:r w:rsidR="00B92838" w:rsidRPr="00405B45">
        <w:rPr>
          <w:rFonts w:ascii="Times New Roman" w:hAnsi="Times New Roman"/>
        </w:rPr>
        <w:t>c</w:t>
      </w:r>
      <w:r w:rsidRPr="00405B45">
        <w:rPr>
          <w:rFonts w:ascii="Times New Roman" w:hAnsi="Times New Roman"/>
        </w:rPr>
        <w:t xml:space="preserve">ost </w:t>
      </w:r>
      <w:r w:rsidR="00B92838" w:rsidRPr="00405B45">
        <w:rPr>
          <w:rFonts w:ascii="Times New Roman" w:hAnsi="Times New Roman"/>
        </w:rPr>
        <w:t>analysis theory</w:t>
      </w:r>
      <w:r w:rsidR="00405B45" w:rsidRPr="00405B45">
        <w:rPr>
          <w:rFonts w:ascii="Times New Roman" w:hAnsi="Times New Roman"/>
        </w:rPr>
        <w:t xml:space="preserve"> </w:t>
      </w:r>
      <w:r w:rsidRPr="00405B45">
        <w:rPr>
          <w:rFonts w:ascii="Times New Roman" w:hAnsi="Times New Roman"/>
        </w:rPr>
        <w:t xml:space="preserve">strongly suggests that economic self-interest should be apparent in inter-organizational </w:t>
      </w:r>
      <w:r w:rsidRPr="00405B45">
        <w:rPr>
          <w:rFonts w:ascii="Times New Roman" w:hAnsi="Times New Roman"/>
        </w:rPr>
        <w:lastRenderedPageBreak/>
        <w:t xml:space="preserve">relationships; however, as </w:t>
      </w:r>
      <w:r w:rsidR="00EB59CE" w:rsidRPr="00405B45">
        <w:rPr>
          <w:rFonts w:ascii="Times New Roman" w:hAnsi="Times New Roman"/>
        </w:rPr>
        <w:t xml:space="preserve">trust expands, we would expect that the costs associated with maintaining the relationship with a partner would drop commensurately.  Future research could evaluate the inverse relationship predicted between </w:t>
      </w:r>
      <w:r w:rsidR="00B92838" w:rsidRPr="00405B45">
        <w:rPr>
          <w:rFonts w:ascii="Times New Roman" w:hAnsi="Times New Roman"/>
        </w:rPr>
        <w:t xml:space="preserve">theory </w:t>
      </w:r>
      <w:r w:rsidR="00EB59CE" w:rsidRPr="00405B45">
        <w:rPr>
          <w:rFonts w:ascii="Times New Roman" w:hAnsi="Times New Roman"/>
        </w:rPr>
        <w:t>and trust.</w:t>
      </w:r>
    </w:p>
    <w:p w:rsidR="00EB59CE" w:rsidRPr="00405B45" w:rsidRDefault="00EB59CE" w:rsidP="00833B2B">
      <w:pPr>
        <w:pStyle w:val="ListParagraph"/>
        <w:numPr>
          <w:ilvl w:val="0"/>
          <w:numId w:val="10"/>
        </w:numPr>
        <w:spacing w:line="480" w:lineRule="auto"/>
        <w:rPr>
          <w:rFonts w:ascii="Times New Roman" w:hAnsi="Times New Roman"/>
        </w:rPr>
      </w:pPr>
      <w:r w:rsidRPr="00405B45">
        <w:rPr>
          <w:rFonts w:ascii="Times New Roman" w:hAnsi="Times New Roman"/>
        </w:rPr>
        <w:t>Trust is often viewed as an antecedent variable in the nature of relationship development between firms</w:t>
      </w:r>
      <w:r w:rsidR="00694E43">
        <w:rPr>
          <w:rFonts w:ascii="Times New Roman" w:hAnsi="Times New Roman"/>
        </w:rPr>
        <w:t>;</w:t>
      </w:r>
      <w:r w:rsidR="00895470">
        <w:rPr>
          <w:rFonts w:ascii="Times New Roman" w:hAnsi="Times New Roman"/>
        </w:rPr>
        <w:t xml:space="preserve"> y</w:t>
      </w:r>
      <w:r w:rsidRPr="00405B45">
        <w:rPr>
          <w:rFonts w:ascii="Times New Roman" w:hAnsi="Times New Roman"/>
        </w:rPr>
        <w:t xml:space="preserve">et, because trust is usually viewed as a psychological state, it would be </w:t>
      </w:r>
      <w:r w:rsidR="007F305A" w:rsidRPr="00405B45">
        <w:rPr>
          <w:rFonts w:ascii="Times New Roman" w:hAnsi="Times New Roman"/>
        </w:rPr>
        <w:t xml:space="preserve">interesting </w:t>
      </w:r>
      <w:r w:rsidRPr="00405B45">
        <w:rPr>
          <w:rFonts w:ascii="Times New Roman" w:hAnsi="Times New Roman"/>
        </w:rPr>
        <w:t xml:space="preserve">to identify some of the </w:t>
      </w:r>
      <w:r w:rsidR="00405B45">
        <w:rPr>
          <w:rFonts w:ascii="Times New Roman" w:hAnsi="Times New Roman"/>
        </w:rPr>
        <w:t xml:space="preserve">contextual </w:t>
      </w:r>
      <w:r w:rsidRPr="00405B45">
        <w:rPr>
          <w:rFonts w:ascii="Times New Roman" w:hAnsi="Times New Roman"/>
        </w:rPr>
        <w:t>issues that influence the development of trust</w:t>
      </w:r>
      <w:r w:rsidR="00A56CB6">
        <w:rPr>
          <w:rFonts w:ascii="Times New Roman" w:hAnsi="Times New Roman"/>
        </w:rPr>
        <w:t xml:space="preserve">: </w:t>
      </w:r>
      <w:r w:rsidRPr="00405B45">
        <w:rPr>
          <w:rFonts w:ascii="Times New Roman" w:hAnsi="Times New Roman"/>
        </w:rPr>
        <w:t>what variables motivate the emergence of trust itself?</w:t>
      </w:r>
    </w:p>
    <w:p w:rsidR="00A56CB6" w:rsidRDefault="00EB59CE" w:rsidP="00833B2B">
      <w:pPr>
        <w:pStyle w:val="ListParagraph"/>
        <w:numPr>
          <w:ilvl w:val="0"/>
          <w:numId w:val="10"/>
        </w:numPr>
        <w:spacing w:line="480" w:lineRule="auto"/>
        <w:rPr>
          <w:rFonts w:ascii="Times New Roman" w:hAnsi="Times New Roman"/>
        </w:rPr>
      </w:pPr>
      <w:r w:rsidRPr="00405B45">
        <w:rPr>
          <w:rFonts w:ascii="Times New Roman" w:hAnsi="Times New Roman"/>
        </w:rPr>
        <w:t xml:space="preserve">The direct linkage between trust and relational contracting needs further explication.  Does relational contracting require </w:t>
      </w:r>
      <w:r w:rsidR="00B92838" w:rsidRPr="00405B45">
        <w:rPr>
          <w:rFonts w:ascii="Times New Roman" w:hAnsi="Times New Roman"/>
        </w:rPr>
        <w:t xml:space="preserve">mutual </w:t>
      </w:r>
      <w:r w:rsidRPr="00405B45">
        <w:rPr>
          <w:rFonts w:ascii="Times New Roman" w:hAnsi="Times New Roman"/>
        </w:rPr>
        <w:t xml:space="preserve">trust? Encourage </w:t>
      </w:r>
      <w:r w:rsidR="00B92838" w:rsidRPr="00405B45">
        <w:rPr>
          <w:rFonts w:ascii="Times New Roman" w:hAnsi="Times New Roman"/>
        </w:rPr>
        <w:t xml:space="preserve">mutual </w:t>
      </w:r>
      <w:r w:rsidRPr="00405B45">
        <w:rPr>
          <w:rFonts w:ascii="Times New Roman" w:hAnsi="Times New Roman"/>
        </w:rPr>
        <w:t xml:space="preserve">trust? </w:t>
      </w:r>
    </w:p>
    <w:p w:rsidR="00A56CB6" w:rsidRDefault="00A56CB6" w:rsidP="00833B2B">
      <w:pPr>
        <w:pStyle w:val="ListParagraph"/>
        <w:numPr>
          <w:ilvl w:val="0"/>
          <w:numId w:val="10"/>
        </w:numPr>
        <w:spacing w:line="480" w:lineRule="auto"/>
        <w:rPr>
          <w:ins w:id="41" w:author="Manchester Business School" w:date="2010-01-05T11:56:00Z"/>
          <w:rFonts w:ascii="Times New Roman" w:hAnsi="Times New Roman"/>
        </w:rPr>
      </w:pPr>
      <w:r>
        <w:rPr>
          <w:rFonts w:ascii="Times New Roman" w:hAnsi="Times New Roman"/>
        </w:rPr>
        <w:t xml:space="preserve">To what extent can trust be developed and managed in the firm as a valuable asset to be taken into the project market to the benefit of all parties? </w:t>
      </w:r>
    </w:p>
    <w:p w:rsidR="000D6DA9" w:rsidRDefault="000D6DA9" w:rsidP="00833B2B">
      <w:pPr>
        <w:pStyle w:val="ListParagraph"/>
        <w:numPr>
          <w:ilvl w:val="0"/>
          <w:numId w:val="10"/>
        </w:numPr>
        <w:spacing w:line="480" w:lineRule="auto"/>
        <w:rPr>
          <w:rFonts w:ascii="Times New Roman" w:hAnsi="Times New Roman"/>
        </w:rPr>
      </w:pPr>
      <w:ins w:id="42" w:author="Manchester Business School" w:date="2010-01-05T11:57:00Z">
        <w:r>
          <w:rPr>
            <w:rFonts w:ascii="Times New Roman" w:hAnsi="Times New Roman"/>
          </w:rPr>
          <w:t xml:space="preserve">We posit that developing inter-firm trust as a core competence can help </w:t>
        </w:r>
      </w:ins>
      <w:ins w:id="43" w:author="Manchester Business School" w:date="2010-01-05T11:59:00Z">
        <w:r>
          <w:rPr>
            <w:rFonts w:ascii="Times New Roman" w:hAnsi="Times New Roman"/>
          </w:rPr>
          <w:t xml:space="preserve">project-based </w:t>
        </w:r>
      </w:ins>
      <w:ins w:id="44" w:author="Manchester Business School" w:date="2010-01-05T11:57:00Z">
        <w:r>
          <w:rPr>
            <w:rFonts w:ascii="Times New Roman" w:hAnsi="Times New Roman"/>
          </w:rPr>
          <w:t>firms ac</w:t>
        </w:r>
      </w:ins>
      <w:ins w:id="45" w:author="Manchester Business School" w:date="2010-01-05T11:58:00Z">
        <w:r>
          <w:rPr>
            <w:rFonts w:ascii="Times New Roman" w:hAnsi="Times New Roman"/>
          </w:rPr>
          <w:t xml:space="preserve">hieve superior performance. </w:t>
        </w:r>
      </w:ins>
      <w:ins w:id="46" w:author="Manchester Business School" w:date="2010-01-05T11:59:00Z">
        <w:r>
          <w:rPr>
            <w:rFonts w:ascii="Times New Roman" w:hAnsi="Times New Roman"/>
          </w:rPr>
          <w:t>This proposition warrants rigorous em</w:t>
        </w:r>
      </w:ins>
      <w:ins w:id="47" w:author="Manchester Business School" w:date="2010-01-05T12:00:00Z">
        <w:r>
          <w:rPr>
            <w:rFonts w:ascii="Times New Roman" w:hAnsi="Times New Roman"/>
          </w:rPr>
          <w:t xml:space="preserve">pirical testing. </w:t>
        </w:r>
      </w:ins>
    </w:p>
    <w:p w:rsidR="00A95B01" w:rsidRDefault="00EB59CE">
      <w:pPr>
        <w:spacing w:line="480" w:lineRule="auto"/>
        <w:ind w:left="360"/>
      </w:pPr>
      <w:r w:rsidRPr="00A56CB6">
        <w:rPr>
          <w:rFonts w:ascii="Times New Roman" w:hAnsi="Times New Roman"/>
        </w:rPr>
        <w:t>The explicit nature of the inter-relationship of these constructs is an important avenue for future research and theory-building.</w:t>
      </w:r>
      <w:r w:rsidR="00A56CB6">
        <w:rPr>
          <w:rFonts w:ascii="Times New Roman" w:hAnsi="Times New Roman"/>
        </w:rPr>
        <w:t xml:space="preserve"> </w:t>
      </w:r>
      <w:r w:rsidRPr="00405B45">
        <w:rPr>
          <w:rFonts w:ascii="Times New Roman" w:hAnsi="Times New Roman"/>
        </w:rPr>
        <w:t xml:space="preserve">Taken together, the issues of relational contracting and organizational trust represent an important element in project collaboration and learning.  Joint ventures and stakeholder partnerships in projects will continue to be a critical feature in many ventures into the future.  The better we can understand and formulate policies for effective management of inter-firm relationships, the </w:t>
      </w:r>
      <w:r w:rsidR="00E44620" w:rsidRPr="00405B45">
        <w:rPr>
          <w:rFonts w:ascii="Times New Roman" w:hAnsi="Times New Roman"/>
        </w:rPr>
        <w:t xml:space="preserve">greater the likelihood will be for developing win-win </w:t>
      </w:r>
      <w:r w:rsidR="00B92838" w:rsidRPr="00405B45">
        <w:rPr>
          <w:rFonts w:ascii="Times New Roman" w:hAnsi="Times New Roman"/>
        </w:rPr>
        <w:t xml:space="preserve">and other socially-orientated </w:t>
      </w:r>
      <w:r w:rsidR="00E44620" w:rsidRPr="00405B45">
        <w:rPr>
          <w:rFonts w:ascii="Times New Roman" w:hAnsi="Times New Roman"/>
        </w:rPr>
        <w:t>opportunities for project-based firms.</w:t>
      </w:r>
    </w:p>
    <w:p w:rsidR="00021A5A" w:rsidRPr="00D60C8D" w:rsidRDefault="00021A5A" w:rsidP="00833B2B">
      <w:pPr>
        <w:pStyle w:val="TextRunning"/>
        <w:ind w:firstLine="0"/>
      </w:pPr>
      <w:r w:rsidRPr="00D60C8D">
        <w:rPr>
          <w:rFonts w:ascii="Arial" w:hAnsi="Arial"/>
          <w:b/>
          <w:sz w:val="32"/>
        </w:rPr>
        <w:lastRenderedPageBreak/>
        <w:t>REFERENCES</w:t>
      </w:r>
    </w:p>
    <w:p w:rsidR="00D873ED" w:rsidRPr="00D60C8D" w:rsidRDefault="00D873ED" w:rsidP="00833B2B">
      <w:pPr>
        <w:spacing w:line="480" w:lineRule="auto"/>
        <w:jc w:val="both"/>
        <w:rPr>
          <w:rFonts w:ascii="Times New Roman" w:hAnsi="Times New Roman" w:cs="Arial"/>
          <w:i/>
          <w:szCs w:val="22"/>
        </w:rPr>
      </w:pPr>
      <w:r w:rsidRPr="00C04481">
        <w:rPr>
          <w:rFonts w:ascii="Times New Roman" w:hAnsi="Times New Roman"/>
          <w:highlight w:val="red"/>
          <w:rPrChange w:id="48" w:author="Manchester Business School" w:date="2010-01-05T11:31:00Z">
            <w:rPr>
              <w:rFonts w:ascii="Times New Roman" w:hAnsi="Times New Roman"/>
            </w:rPr>
          </w:rPrChange>
        </w:rPr>
        <w:t xml:space="preserve">Auch, F. and </w:t>
      </w:r>
      <w:r w:rsidRPr="00C04481">
        <w:rPr>
          <w:rFonts w:ascii="Times New Roman" w:hAnsi="Times New Roman" w:cs="Arial"/>
          <w:szCs w:val="22"/>
          <w:highlight w:val="red"/>
          <w:rPrChange w:id="49" w:author="Manchester Business School" w:date="2010-01-05T11:31:00Z">
            <w:rPr>
              <w:rFonts w:ascii="Times New Roman" w:hAnsi="Times New Roman" w:cs="Arial"/>
              <w:szCs w:val="22"/>
            </w:rPr>
          </w:rPrChange>
        </w:rPr>
        <w:t>Smyth, H.J. (2010).</w:t>
      </w:r>
      <w:r w:rsidRPr="00C04481">
        <w:rPr>
          <w:rFonts w:ascii="Times New Roman" w:hAnsi="Times New Roman"/>
          <w:bCs/>
          <w:highlight w:val="red"/>
          <w:rPrChange w:id="50" w:author="Manchester Business School" w:date="2010-01-05T11:31:00Z">
            <w:rPr>
              <w:rFonts w:ascii="Times New Roman" w:hAnsi="Times New Roman"/>
              <w:bCs/>
            </w:rPr>
          </w:rPrChange>
        </w:rPr>
        <w:t xml:space="preserve"> “</w:t>
      </w:r>
      <w:r w:rsidRPr="00C04481">
        <w:rPr>
          <w:rFonts w:ascii="Times New Roman" w:hAnsi="Times New Roman"/>
          <w:bCs/>
          <w:szCs w:val="28"/>
          <w:highlight w:val="red"/>
          <w:rPrChange w:id="51" w:author="Manchester Business School" w:date="2010-01-05T11:31:00Z">
            <w:rPr>
              <w:rFonts w:ascii="Times New Roman" w:hAnsi="Times New Roman"/>
              <w:bCs/>
              <w:szCs w:val="28"/>
            </w:rPr>
          </w:rPrChange>
        </w:rPr>
        <w:t xml:space="preserve">Cultural divergence in project firms,” </w:t>
      </w:r>
      <w:r w:rsidRPr="00C04481">
        <w:rPr>
          <w:rFonts w:ascii="Times New Roman" w:hAnsi="Times New Roman" w:cs="Arial"/>
          <w:i/>
          <w:szCs w:val="22"/>
          <w:highlight w:val="red"/>
          <w:rPrChange w:id="52" w:author="Manchester Business School" w:date="2010-01-05T11:31:00Z">
            <w:rPr>
              <w:rFonts w:ascii="Times New Roman" w:hAnsi="Times New Roman" w:cs="Arial"/>
              <w:i/>
              <w:szCs w:val="22"/>
            </w:rPr>
          </w:rPrChange>
        </w:rPr>
        <w:t xml:space="preserve">International Journal of </w:t>
      </w:r>
      <w:r w:rsidRPr="00C04481">
        <w:rPr>
          <w:rFonts w:ascii="Times New Roman" w:hAnsi="Times New Roman" w:cs="Arial"/>
          <w:i/>
          <w:iCs/>
          <w:szCs w:val="26"/>
          <w:highlight w:val="red"/>
          <w:rPrChange w:id="53" w:author="Manchester Business School" w:date="2010-01-05T11:31:00Z">
            <w:rPr>
              <w:rFonts w:ascii="Times New Roman" w:hAnsi="Times New Roman" w:cs="Arial"/>
              <w:i/>
              <w:iCs/>
              <w:szCs w:val="26"/>
            </w:rPr>
          </w:rPrChange>
        </w:rPr>
        <w:t>Managing Projects in Business</w:t>
      </w:r>
      <w:r w:rsidRPr="00C04481">
        <w:rPr>
          <w:rFonts w:ascii="Times New Roman" w:hAnsi="Times New Roman" w:cs="Arial"/>
          <w:szCs w:val="22"/>
          <w:highlight w:val="red"/>
          <w:rPrChange w:id="54" w:author="Manchester Business School" w:date="2010-01-05T11:31:00Z">
            <w:rPr>
              <w:rFonts w:ascii="Times New Roman" w:hAnsi="Times New Roman" w:cs="Arial"/>
              <w:szCs w:val="22"/>
            </w:rPr>
          </w:rPrChange>
        </w:rPr>
        <w:t>, forthcoming.</w:t>
      </w:r>
    </w:p>
    <w:p w:rsidR="008522B0" w:rsidRPr="00D60C8D" w:rsidRDefault="00D502DC" w:rsidP="00833B2B">
      <w:pPr>
        <w:spacing w:line="480" w:lineRule="auto"/>
        <w:ind w:left="360" w:hanging="360"/>
        <w:jc w:val="both"/>
        <w:rPr>
          <w:rFonts w:ascii="Times New Roman" w:hAnsi="Times New Roman"/>
        </w:rPr>
      </w:pPr>
      <w:r w:rsidRPr="00D60C8D">
        <w:rPr>
          <w:rFonts w:ascii="Times New Roman" w:hAnsi="Times New Roman"/>
        </w:rPr>
        <w:t>BAA T5 fact sheet (1</w:t>
      </w:r>
      <w:r w:rsidR="008522B0" w:rsidRPr="00D60C8D">
        <w:rPr>
          <w:rFonts w:ascii="Times New Roman" w:hAnsi="Times New Roman"/>
        </w:rPr>
        <w:t xml:space="preserve">996) </w:t>
      </w:r>
      <w:r w:rsidRPr="00D60C8D">
        <w:rPr>
          <w:rFonts w:ascii="Times New Roman" w:hAnsi="Times New Roman"/>
          <w:i/>
        </w:rPr>
        <w:t xml:space="preserve">The </w:t>
      </w:r>
      <w:r w:rsidR="008522B0" w:rsidRPr="00D60C8D">
        <w:rPr>
          <w:rFonts w:ascii="Times New Roman" w:hAnsi="Times New Roman"/>
          <w:i/>
        </w:rPr>
        <w:t>K</w:t>
      </w:r>
      <w:r w:rsidRPr="00D60C8D">
        <w:rPr>
          <w:rFonts w:ascii="Times New Roman" w:hAnsi="Times New Roman"/>
          <w:i/>
        </w:rPr>
        <w:t xml:space="preserve">ey </w:t>
      </w:r>
      <w:r w:rsidR="008522B0" w:rsidRPr="00D60C8D">
        <w:rPr>
          <w:rFonts w:ascii="Times New Roman" w:hAnsi="Times New Roman"/>
          <w:i/>
        </w:rPr>
        <w:t>S</w:t>
      </w:r>
      <w:r w:rsidRPr="00D60C8D">
        <w:rPr>
          <w:rFonts w:ascii="Times New Roman" w:hAnsi="Times New Roman"/>
          <w:i/>
        </w:rPr>
        <w:t>tages of Terminal 5</w:t>
      </w:r>
      <w:r w:rsidR="008522B0" w:rsidRPr="00D60C8D">
        <w:rPr>
          <w:rFonts w:ascii="Times New Roman" w:hAnsi="Times New Roman"/>
        </w:rPr>
        <w:t>,</w:t>
      </w:r>
      <w:r w:rsidRPr="00D60C8D">
        <w:rPr>
          <w:rFonts w:ascii="Times New Roman" w:hAnsi="Times New Roman"/>
        </w:rPr>
        <w:t xml:space="preserve"> </w:t>
      </w:r>
      <w:hyperlink r:id="rId8" w:history="1">
        <w:r w:rsidRPr="00D60C8D">
          <w:rPr>
            <w:rStyle w:val="Hyperlink"/>
            <w:rFonts w:ascii="Times New Roman" w:hAnsi="Times New Roman"/>
            <w:color w:val="auto"/>
            <w:u w:val="none"/>
          </w:rPr>
          <w:t>www.baa.com/t5</w:t>
        </w:r>
      </w:hyperlink>
      <w:r w:rsidR="008522B0" w:rsidRPr="00D60C8D">
        <w:rPr>
          <w:rFonts w:ascii="Times New Roman" w:hAnsi="Times New Roman"/>
        </w:rPr>
        <w:t xml:space="preserve"> - accessed </w:t>
      </w:r>
    </w:p>
    <w:p w:rsidR="00A95B01" w:rsidRDefault="00D502DC">
      <w:pPr>
        <w:spacing w:line="480" w:lineRule="auto"/>
        <w:ind w:left="360" w:hanging="360"/>
        <w:jc w:val="both"/>
        <w:rPr>
          <w:rFonts w:ascii="Times New Roman" w:hAnsi="Times New Roman"/>
        </w:rPr>
      </w:pPr>
      <w:r w:rsidRPr="00D60C8D">
        <w:rPr>
          <w:rFonts w:ascii="Times New Roman" w:hAnsi="Times New Roman"/>
        </w:rPr>
        <w:t>July 1996</w:t>
      </w:r>
      <w:r w:rsidR="008522B0" w:rsidRPr="00D60C8D">
        <w:rPr>
          <w:rFonts w:ascii="Times New Roman" w:hAnsi="Times New Roman"/>
        </w:rPr>
        <w:t>.</w:t>
      </w:r>
    </w:p>
    <w:p w:rsidR="00A95B01" w:rsidRDefault="00A144F0">
      <w:pPr>
        <w:spacing w:line="480" w:lineRule="auto"/>
        <w:ind w:left="360" w:hanging="360"/>
        <w:jc w:val="both"/>
        <w:rPr>
          <w:rFonts w:ascii="Times New Roman" w:hAnsi="Times New Roman" w:cs="Arial"/>
          <w:szCs w:val="22"/>
          <w:lang w:eastAsia="it-IT"/>
        </w:rPr>
      </w:pPr>
      <w:r w:rsidRPr="00D60C8D" w:rsidDel="00A144F0">
        <w:rPr>
          <w:rFonts w:ascii="Times New Roman" w:hAnsi="Times New Roman"/>
        </w:rPr>
        <w:t xml:space="preserve"> </w:t>
      </w:r>
      <w:r w:rsidR="00DF20CF" w:rsidRPr="00D60C8D">
        <w:rPr>
          <w:rFonts w:ascii="Times New Roman" w:hAnsi="Times New Roman" w:cs="Arial"/>
          <w:szCs w:val="22"/>
          <w:lang w:eastAsia="it-IT"/>
        </w:rPr>
        <w:t xml:space="preserve">Baiden, B.K., Price, A.D.F., Dainty, A.R.J. (2006). “The extent of team integration within construction projects,” </w:t>
      </w:r>
      <w:r w:rsidR="00DF20CF" w:rsidRPr="00D60C8D">
        <w:rPr>
          <w:rFonts w:ascii="Times New Roman" w:hAnsi="Times New Roman" w:cs="Arial"/>
          <w:i/>
          <w:szCs w:val="22"/>
          <w:lang w:eastAsia="it-IT"/>
        </w:rPr>
        <w:t>International Journal of Project Management</w:t>
      </w:r>
      <w:r w:rsidR="00DF20CF" w:rsidRPr="00D60C8D">
        <w:rPr>
          <w:rFonts w:ascii="Times New Roman" w:hAnsi="Times New Roman" w:cs="Arial"/>
          <w:szCs w:val="22"/>
          <w:lang w:eastAsia="it-IT"/>
        </w:rPr>
        <w:t>, 24, 13-23.</w:t>
      </w:r>
    </w:p>
    <w:p w:rsidR="00B31BBA" w:rsidRPr="00D60C8D" w:rsidRDefault="00B31BBA" w:rsidP="00833B2B">
      <w:pPr>
        <w:spacing w:line="480" w:lineRule="auto"/>
        <w:jc w:val="both"/>
        <w:rPr>
          <w:rFonts w:ascii="Times New Roman" w:hAnsi="Times New Roman"/>
          <w:szCs w:val="22"/>
        </w:rPr>
      </w:pPr>
      <w:r w:rsidRPr="00D60C8D">
        <w:rPr>
          <w:rFonts w:ascii="Times New Roman" w:hAnsi="Times New Roman"/>
          <w:szCs w:val="22"/>
        </w:rPr>
        <w:t xml:space="preserve">Baier, A.C. (1994). </w:t>
      </w:r>
      <w:r w:rsidRPr="00D60C8D">
        <w:rPr>
          <w:rFonts w:ascii="Times New Roman" w:hAnsi="Times New Roman"/>
          <w:i/>
          <w:szCs w:val="22"/>
        </w:rPr>
        <w:t>Moral Prejudices: essays on ethics</w:t>
      </w:r>
      <w:r w:rsidRPr="00D60C8D">
        <w:rPr>
          <w:rFonts w:ascii="Times New Roman" w:hAnsi="Times New Roman"/>
          <w:szCs w:val="22"/>
        </w:rPr>
        <w:t>. Harvard Business Press, Cambridge.</w:t>
      </w:r>
    </w:p>
    <w:p w:rsidR="0032573E" w:rsidRPr="00D60C8D" w:rsidRDefault="0032573E" w:rsidP="0083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Helvetica"/>
        </w:rPr>
      </w:pPr>
      <w:r w:rsidRPr="00D60C8D">
        <w:rPr>
          <w:rFonts w:ascii="Times New Roman" w:hAnsi="Times New Roman" w:cs="Helvetica"/>
        </w:rPr>
        <w:t>Bechky, B.A. (2006). “</w:t>
      </w:r>
      <w:r w:rsidRPr="00D60C8D">
        <w:rPr>
          <w:rFonts w:ascii="Times New Roman" w:hAnsi="Times New Roman" w:cs="Helvetica"/>
          <w:szCs w:val="40"/>
        </w:rPr>
        <w:t>Gaffers, gofers, and grips: role-based coordination</w:t>
      </w:r>
      <w:r w:rsidRPr="00D60C8D">
        <w:rPr>
          <w:rFonts w:ascii="Times New Roman" w:hAnsi="Times New Roman" w:cs="Helvetica"/>
        </w:rPr>
        <w:t xml:space="preserve"> </w:t>
      </w:r>
      <w:r w:rsidRPr="00D60C8D">
        <w:rPr>
          <w:rFonts w:ascii="Times New Roman" w:hAnsi="Times New Roman" w:cs="Helvetica"/>
          <w:szCs w:val="40"/>
        </w:rPr>
        <w:t xml:space="preserve">in temporary organizations,” </w:t>
      </w:r>
      <w:r w:rsidRPr="00D60C8D">
        <w:rPr>
          <w:rFonts w:ascii="Times New Roman" w:hAnsi="Times New Roman" w:cs="Helvetica"/>
          <w:i/>
          <w:szCs w:val="32"/>
        </w:rPr>
        <w:t>Organization</w:t>
      </w:r>
      <w:r w:rsidRPr="00D60C8D">
        <w:rPr>
          <w:rFonts w:ascii="Times New Roman" w:hAnsi="Times New Roman" w:cs="Helvetica"/>
          <w:i/>
        </w:rPr>
        <w:t xml:space="preserve"> </w:t>
      </w:r>
      <w:r w:rsidRPr="00D60C8D">
        <w:rPr>
          <w:rFonts w:ascii="Times New Roman" w:hAnsi="Times New Roman" w:cs="Helvetica"/>
          <w:i/>
          <w:szCs w:val="32"/>
        </w:rPr>
        <w:t>Science</w:t>
      </w:r>
      <w:r w:rsidRPr="00D60C8D">
        <w:rPr>
          <w:rFonts w:ascii="Times New Roman" w:hAnsi="Times New Roman" w:cs="Helvetica"/>
        </w:rPr>
        <w:t xml:space="preserve">, </w:t>
      </w:r>
      <w:r w:rsidRPr="00D60C8D">
        <w:rPr>
          <w:rFonts w:ascii="Times New Roman" w:hAnsi="Times New Roman" w:cs="Helvetica"/>
          <w:szCs w:val="16"/>
        </w:rPr>
        <w:t>17 (1) 3-21</w:t>
      </w:r>
      <w:r w:rsidRPr="00D60C8D">
        <w:rPr>
          <w:rFonts w:ascii="Times New Roman" w:hAnsi="Times New Roman" w:cs="Helvetica"/>
          <w:szCs w:val="30"/>
        </w:rPr>
        <w:t>.</w:t>
      </w:r>
    </w:p>
    <w:p w:rsidR="00D66F59" w:rsidRPr="00D60C8D" w:rsidRDefault="00D66F59" w:rsidP="00833B2B">
      <w:pPr>
        <w:spacing w:line="480" w:lineRule="auto"/>
        <w:jc w:val="both"/>
        <w:rPr>
          <w:rFonts w:ascii="Times New Roman" w:hAnsi="Times New Roman" w:cs="Arial"/>
          <w:szCs w:val="22"/>
        </w:rPr>
      </w:pPr>
      <w:r w:rsidRPr="00D60C8D">
        <w:rPr>
          <w:rFonts w:ascii="Times New Roman" w:hAnsi="Times New Roman" w:cs="Arial"/>
          <w:szCs w:val="22"/>
        </w:rPr>
        <w:t>Bennett, J. and Jayes, S. (1995)</w:t>
      </w:r>
      <w:r w:rsidR="002A59AD" w:rsidRPr="00D60C8D">
        <w:rPr>
          <w:rFonts w:ascii="Times New Roman" w:hAnsi="Times New Roman" w:cs="Arial"/>
          <w:szCs w:val="22"/>
        </w:rPr>
        <w:t>.</w:t>
      </w:r>
      <w:r w:rsidRPr="00D60C8D">
        <w:rPr>
          <w:rFonts w:ascii="Times New Roman" w:hAnsi="Times New Roman" w:cs="Arial"/>
          <w:szCs w:val="22"/>
        </w:rPr>
        <w:t xml:space="preserve"> </w:t>
      </w:r>
      <w:r w:rsidRPr="00D60C8D">
        <w:rPr>
          <w:rFonts w:ascii="Times New Roman" w:hAnsi="Times New Roman" w:cs="Arial"/>
          <w:i/>
          <w:szCs w:val="22"/>
        </w:rPr>
        <w:t xml:space="preserve">Trusting the Team, </w:t>
      </w:r>
      <w:r w:rsidRPr="00D60C8D">
        <w:rPr>
          <w:rFonts w:ascii="Times New Roman" w:hAnsi="Times New Roman" w:cs="Arial"/>
          <w:szCs w:val="22"/>
        </w:rPr>
        <w:t xml:space="preserve">Reading Construction Forum, Centre for Strategic Studies in Construction, University of Reading, Reading. </w:t>
      </w:r>
    </w:p>
    <w:p w:rsidR="00151158" w:rsidRPr="00D60C8D" w:rsidRDefault="00151158" w:rsidP="00833B2B">
      <w:pPr>
        <w:pStyle w:val="Bibliography"/>
        <w:numPr>
          <w:ilvl w:val="0"/>
          <w:numId w:val="0"/>
        </w:numPr>
        <w:rPr>
          <w:rFonts w:cs="Arial"/>
          <w:szCs w:val="22"/>
        </w:rPr>
      </w:pPr>
      <w:r w:rsidRPr="00D60C8D">
        <w:rPr>
          <w:rFonts w:cs="Arial"/>
          <w:szCs w:val="22"/>
        </w:rPr>
        <w:t>Campbell, N. (1995)</w:t>
      </w:r>
      <w:r w:rsidR="002A59AD" w:rsidRPr="00D60C8D">
        <w:rPr>
          <w:rFonts w:cs="Arial"/>
          <w:szCs w:val="22"/>
        </w:rPr>
        <w:t>.</w:t>
      </w:r>
      <w:r w:rsidRPr="00D60C8D">
        <w:rPr>
          <w:rFonts w:cs="Arial"/>
          <w:szCs w:val="22"/>
        </w:rPr>
        <w:t xml:space="preserve"> </w:t>
      </w:r>
      <w:r w:rsidRPr="00D60C8D">
        <w:rPr>
          <w:rFonts w:cs="Arial"/>
          <w:i/>
          <w:iCs/>
          <w:szCs w:val="22"/>
        </w:rPr>
        <w:t>An Interaction Approach to Organisation Buying Behaviour: relationship marketing for competitive advantage</w:t>
      </w:r>
      <w:r w:rsidRPr="00D60C8D">
        <w:rPr>
          <w:rFonts w:cs="Arial"/>
          <w:szCs w:val="22"/>
        </w:rPr>
        <w:t>, Butterworth-Heinemann, Oxford.</w:t>
      </w:r>
    </w:p>
    <w:p w:rsidR="004A1382" w:rsidRPr="00133CB3" w:rsidRDefault="004A1382" w:rsidP="00833B2B">
      <w:pPr>
        <w:pStyle w:val="Bibliography"/>
        <w:numPr>
          <w:ilvl w:val="0"/>
          <w:numId w:val="0"/>
        </w:numPr>
        <w:rPr>
          <w:szCs w:val="22"/>
        </w:rPr>
      </w:pPr>
      <w:r w:rsidRPr="00133CB3">
        <w:rPr>
          <w:szCs w:val="22"/>
        </w:rPr>
        <w:t>Carson, S.J., Madhok, A., and Wu, T. (2006). “Uncertainty, Opportunism, and Governance: The Efffects of Volatility and Ambiguity on Formal and Relational Contracting”, Academy of Management Journal, 49 (5) 1058-1077.</w:t>
      </w:r>
    </w:p>
    <w:p w:rsidR="003851FE" w:rsidRPr="003851FE" w:rsidDel="004778F0" w:rsidRDefault="003851FE" w:rsidP="00833B2B">
      <w:pPr>
        <w:spacing w:line="480" w:lineRule="auto"/>
        <w:jc w:val="both"/>
        <w:rPr>
          <w:del w:id="55" w:author="Manchester Business School" w:date="2010-01-05T11:24:00Z"/>
          <w:rFonts w:ascii="Times New Roman" w:hAnsi="Times New Roman" w:cs="Arial"/>
          <w:szCs w:val="32"/>
        </w:rPr>
      </w:pPr>
      <w:del w:id="56" w:author="Manchester Business School" w:date="2010-01-05T11:24:00Z">
        <w:r w:rsidRPr="003851FE" w:rsidDel="004778F0">
          <w:rPr>
            <w:rFonts w:ascii="Times New Roman" w:hAnsi="Times New Roman" w:cs="Arial"/>
            <w:szCs w:val="22"/>
          </w:rPr>
          <w:delText xml:space="preserve">Chambers, M., Fitch, T., Keki, I. and </w:delText>
        </w:r>
        <w:r w:rsidDel="004778F0">
          <w:rPr>
            <w:rFonts w:ascii="Times New Roman" w:hAnsi="Times New Roman" w:cs="Arial"/>
            <w:szCs w:val="22"/>
          </w:rPr>
          <w:delText>Smyth, H.</w:delText>
        </w:r>
        <w:r w:rsidRPr="003851FE" w:rsidDel="004778F0">
          <w:rPr>
            <w:rFonts w:ascii="Times New Roman" w:hAnsi="Times New Roman" w:cs="Arial"/>
            <w:szCs w:val="22"/>
          </w:rPr>
          <w:delText>J. (2009)</w:delText>
        </w:r>
        <w:r w:rsidDel="004778F0">
          <w:rPr>
            <w:rFonts w:ascii="Times New Roman" w:hAnsi="Times New Roman" w:cs="Arial"/>
            <w:szCs w:val="22"/>
          </w:rPr>
          <w:delText>.</w:delText>
        </w:r>
        <w:r w:rsidRPr="003851FE" w:rsidDel="004778F0">
          <w:rPr>
            <w:rFonts w:ascii="Times New Roman" w:hAnsi="Times New Roman" w:cs="Arial"/>
            <w:szCs w:val="32"/>
          </w:rPr>
          <w:delText xml:space="preserve"> </w:delText>
        </w:r>
        <w:r w:rsidDel="004778F0">
          <w:rPr>
            <w:rFonts w:ascii="Times New Roman" w:hAnsi="Times New Roman" w:cs="Arial"/>
            <w:szCs w:val="32"/>
          </w:rPr>
          <w:delText>“</w:delText>
        </w:r>
        <w:r w:rsidRPr="003851FE" w:rsidDel="004778F0">
          <w:rPr>
            <w:rFonts w:ascii="Times New Roman" w:hAnsi="Times New Roman" w:cs="Arial"/>
            <w:szCs w:val="32"/>
          </w:rPr>
          <w:delText>Differences between customer experience and business development propositions: t</w:delText>
        </w:r>
        <w:r w:rsidRPr="003851FE" w:rsidDel="004778F0">
          <w:rPr>
            <w:rFonts w:ascii="Times New Roman" w:hAnsi="Times New Roman" w:cs="Arial"/>
            <w:szCs w:val="28"/>
          </w:rPr>
          <w:delText>he case of a major contractor in the infrastructure market,</w:delText>
        </w:r>
        <w:r w:rsidDel="004778F0">
          <w:rPr>
            <w:rFonts w:ascii="Times New Roman" w:hAnsi="Times New Roman" w:cs="Arial"/>
            <w:szCs w:val="28"/>
          </w:rPr>
          <w:delText>”</w:delText>
        </w:r>
        <w:r w:rsidRPr="003851FE" w:rsidDel="004778F0">
          <w:rPr>
            <w:rFonts w:ascii="Times New Roman" w:hAnsi="Times New Roman" w:cs="Arial"/>
          </w:rPr>
          <w:delText xml:space="preserve"> </w:delText>
        </w:r>
        <w:r w:rsidRPr="003851FE" w:rsidDel="004778F0">
          <w:rPr>
            <w:rFonts w:ascii="Times New Roman" w:hAnsi="Times New Roman" w:cs="Arial"/>
            <w:i/>
          </w:rPr>
          <w:delText>ARCOM 2009</w:delText>
        </w:r>
        <w:r w:rsidRPr="003851FE" w:rsidDel="004778F0">
          <w:rPr>
            <w:rFonts w:ascii="Times New Roman" w:hAnsi="Times New Roman" w:cs="Arial"/>
          </w:rPr>
          <w:delText>, 7-9 September, Nottingham.</w:delText>
        </w:r>
      </w:del>
    </w:p>
    <w:p w:rsidR="00EE3565" w:rsidDel="007E5DB0" w:rsidRDefault="00EE3565" w:rsidP="00EE3565">
      <w:pPr>
        <w:spacing w:line="480" w:lineRule="auto"/>
        <w:rPr>
          <w:del w:id="57" w:author="Manchester Business School" w:date="2010-01-04T23:27:00Z"/>
          <w:rFonts w:ascii="Times New Roman" w:hAnsi="Times New Roman"/>
          <w:color w:val="000000"/>
        </w:rPr>
      </w:pPr>
      <w:del w:id="58" w:author="Manchester Business School" w:date="2010-01-04T23:27:00Z">
        <w:r w:rsidRPr="00E1206B" w:rsidDel="007E5DB0">
          <w:rPr>
            <w:rFonts w:ascii="Times New Roman" w:hAnsi="Times New Roman"/>
            <w:color w:val="000000"/>
          </w:rPr>
          <w:delText xml:space="preserve">Christopher, M., Payne, A. and Ballantyne, D. (2001) </w:delText>
        </w:r>
        <w:r w:rsidRPr="00E1206B" w:rsidDel="007E5DB0">
          <w:rPr>
            <w:rFonts w:ascii="Times New Roman" w:hAnsi="Times New Roman"/>
            <w:i/>
            <w:color w:val="000000"/>
          </w:rPr>
          <w:delText>Relationship Marketing: creating stakeholder value</w:delText>
        </w:r>
        <w:r w:rsidRPr="00E1206B" w:rsidDel="007E5DB0">
          <w:rPr>
            <w:rFonts w:ascii="Times New Roman" w:hAnsi="Times New Roman"/>
            <w:color w:val="000000"/>
          </w:rPr>
          <w:delText>, Butterworth-Heinemann, Oxford.</w:delText>
        </w:r>
      </w:del>
    </w:p>
    <w:p w:rsidR="002F3F3D" w:rsidRPr="00D873ED" w:rsidRDefault="00D873ED" w:rsidP="00833B2B">
      <w:pPr>
        <w:spacing w:line="480" w:lineRule="auto"/>
        <w:jc w:val="both"/>
        <w:rPr>
          <w:rFonts w:ascii="Times New Roman" w:hAnsi="Times New Roman"/>
          <w:bCs/>
          <w:szCs w:val="22"/>
        </w:rPr>
      </w:pPr>
      <w:r w:rsidRPr="00D873ED">
        <w:rPr>
          <w:rFonts w:ascii="Times New Roman" w:hAnsi="Times New Roman"/>
          <w:bCs/>
          <w:szCs w:val="22"/>
        </w:rPr>
        <w:t>Clark, M.S. (1978)</w:t>
      </w:r>
      <w:r>
        <w:rPr>
          <w:rFonts w:ascii="Times New Roman" w:hAnsi="Times New Roman"/>
          <w:bCs/>
          <w:szCs w:val="22"/>
        </w:rPr>
        <w:t>.</w:t>
      </w:r>
      <w:r w:rsidRPr="00D873ED">
        <w:rPr>
          <w:rFonts w:ascii="Times New Roman" w:hAnsi="Times New Roman"/>
          <w:bCs/>
          <w:szCs w:val="22"/>
        </w:rPr>
        <w:t xml:space="preserve"> </w:t>
      </w:r>
      <w:r>
        <w:rPr>
          <w:rFonts w:ascii="Times New Roman" w:hAnsi="Times New Roman"/>
          <w:bCs/>
          <w:szCs w:val="22"/>
        </w:rPr>
        <w:t>“</w:t>
      </w:r>
      <w:r w:rsidRPr="00D873ED">
        <w:rPr>
          <w:rFonts w:ascii="Times New Roman" w:hAnsi="Times New Roman"/>
          <w:bCs/>
          <w:szCs w:val="22"/>
        </w:rPr>
        <w:t>Reactions to a request for a benefit in communal and exchange relationships,</w:t>
      </w:r>
      <w:r>
        <w:rPr>
          <w:rFonts w:ascii="Times New Roman" w:hAnsi="Times New Roman"/>
          <w:bCs/>
          <w:szCs w:val="22"/>
        </w:rPr>
        <w:t>”</w:t>
      </w:r>
      <w:r w:rsidRPr="00D873ED">
        <w:rPr>
          <w:rFonts w:ascii="Times New Roman" w:hAnsi="Times New Roman"/>
          <w:bCs/>
          <w:szCs w:val="22"/>
        </w:rPr>
        <w:t xml:space="preserve"> </w:t>
      </w:r>
      <w:r w:rsidRPr="00D873ED">
        <w:rPr>
          <w:rFonts w:ascii="Times New Roman" w:hAnsi="Times New Roman"/>
          <w:bCs/>
          <w:i/>
          <w:iCs/>
          <w:szCs w:val="22"/>
        </w:rPr>
        <w:t>Dissertation Abstracts International</w:t>
      </w:r>
      <w:r w:rsidRPr="00D873ED">
        <w:rPr>
          <w:rFonts w:ascii="Times New Roman" w:hAnsi="Times New Roman"/>
          <w:bCs/>
          <w:szCs w:val="22"/>
        </w:rPr>
        <w:t xml:space="preserve">, </w:t>
      </w:r>
      <w:r w:rsidRPr="00D873ED">
        <w:rPr>
          <w:rFonts w:ascii="Times New Roman" w:hAnsi="Times New Roman"/>
          <w:szCs w:val="22"/>
        </w:rPr>
        <w:t xml:space="preserve">38, </w:t>
      </w:r>
      <w:r w:rsidRPr="00D873ED">
        <w:rPr>
          <w:rFonts w:ascii="Times New Roman" w:hAnsi="Times New Roman"/>
          <w:bCs/>
          <w:szCs w:val="22"/>
        </w:rPr>
        <w:t>(10-B), 5089-5090.</w:t>
      </w:r>
    </w:p>
    <w:p w:rsidR="008B1FF0" w:rsidRPr="004A1382" w:rsidDel="007E5DB0" w:rsidRDefault="008B1FF0" w:rsidP="00833B2B">
      <w:pPr>
        <w:pStyle w:val="Bibliography"/>
        <w:numPr>
          <w:ilvl w:val="0"/>
          <w:numId w:val="0"/>
        </w:numPr>
        <w:rPr>
          <w:del w:id="59" w:author="Manchester Business School" w:date="2010-01-04T23:27:00Z"/>
          <w:szCs w:val="22"/>
        </w:rPr>
      </w:pPr>
      <w:del w:id="60" w:author="Manchester Business School" w:date="2010-01-04T23:27:00Z">
        <w:r w:rsidRPr="004A1382" w:rsidDel="007E5DB0">
          <w:rPr>
            <w:szCs w:val="22"/>
          </w:rPr>
          <w:delText>Clegg, S.R., Pitsis, T.S., Rura-Polley, T., and Marosszeky, M. (2002). “Governmentality Matters: Designing an Alliance Culture of Inter-Organizational Collaboration for Managing Projects”, Organization Studies, 23 (3) 317-337.</w:delText>
        </w:r>
      </w:del>
    </w:p>
    <w:p w:rsidR="003343AB" w:rsidRPr="003343AB" w:rsidRDefault="003343AB" w:rsidP="00833B2B">
      <w:pPr>
        <w:widowControl w:val="0"/>
        <w:autoSpaceDE w:val="0"/>
        <w:autoSpaceDN w:val="0"/>
        <w:adjustRightInd w:val="0"/>
        <w:spacing w:line="480" w:lineRule="auto"/>
        <w:jc w:val="both"/>
        <w:rPr>
          <w:rFonts w:ascii="Times New Roman" w:eastAsia="MS Mincho" w:hAnsi="Times New Roman"/>
          <w:szCs w:val="22"/>
        </w:rPr>
      </w:pPr>
      <w:r w:rsidRPr="003343AB">
        <w:rPr>
          <w:rFonts w:ascii="Times New Roman" w:eastAsia="MS Mincho" w:hAnsi="Times New Roman"/>
          <w:szCs w:val="22"/>
        </w:rPr>
        <w:t>Douglas, M. (1999). “Four cultures: the evolution of parsimonious model,”</w:t>
      </w:r>
      <w:r>
        <w:rPr>
          <w:rFonts w:ascii="Times New Roman" w:eastAsia="MS Mincho" w:hAnsi="Times New Roman"/>
          <w:szCs w:val="22"/>
        </w:rPr>
        <w:t xml:space="preserve"> </w:t>
      </w:r>
      <w:r w:rsidRPr="003343AB">
        <w:rPr>
          <w:rFonts w:ascii="Times New Roman" w:eastAsia="MS Mincho" w:hAnsi="Times New Roman"/>
          <w:i/>
          <w:iCs/>
          <w:szCs w:val="22"/>
        </w:rPr>
        <w:t>GeoJournal</w:t>
      </w:r>
      <w:r w:rsidRPr="003343AB">
        <w:rPr>
          <w:rFonts w:ascii="Times New Roman" w:eastAsia="MS Mincho" w:hAnsi="Times New Roman"/>
          <w:szCs w:val="22"/>
        </w:rPr>
        <w:t xml:space="preserve">, </w:t>
      </w:r>
      <w:r w:rsidRPr="003343AB">
        <w:rPr>
          <w:rFonts w:ascii="Times New Roman" w:eastAsia="MS Mincho" w:hAnsi="Times New Roman"/>
          <w:bCs/>
          <w:szCs w:val="22"/>
        </w:rPr>
        <w:t>47</w:t>
      </w:r>
      <w:r w:rsidRPr="003343AB">
        <w:rPr>
          <w:rFonts w:ascii="Times New Roman" w:eastAsia="MS Mincho" w:hAnsi="Times New Roman"/>
          <w:szCs w:val="22"/>
        </w:rPr>
        <w:t>, 411–415.</w:t>
      </w:r>
    </w:p>
    <w:p w:rsidR="008B1FF0" w:rsidRPr="004A1382" w:rsidRDefault="008B1FF0" w:rsidP="00833B2B">
      <w:pPr>
        <w:pStyle w:val="Bibliography"/>
        <w:numPr>
          <w:ilvl w:val="0"/>
          <w:numId w:val="0"/>
        </w:numPr>
        <w:rPr>
          <w:szCs w:val="22"/>
        </w:rPr>
      </w:pPr>
      <w:r w:rsidRPr="004A1382">
        <w:rPr>
          <w:szCs w:val="22"/>
        </w:rPr>
        <w:t xml:space="preserve">Dyer, J.H. and Nobeoka, K. (2000). “Creating and Managing a High-Performance Knowledge-Sharing Network: The Toyota Case”, Strategic </w:t>
      </w:r>
      <w:r w:rsidR="00F37043">
        <w:rPr>
          <w:szCs w:val="22"/>
        </w:rPr>
        <w:t xml:space="preserve">Management Journal, 21, </w:t>
      </w:r>
      <w:r w:rsidR="00F37043">
        <w:rPr>
          <w:szCs w:val="22"/>
        </w:rPr>
        <w:lastRenderedPageBreak/>
        <w:t>345-367.</w:t>
      </w:r>
    </w:p>
    <w:p w:rsidR="003C76B6" w:rsidRPr="003C76B6" w:rsidRDefault="003C76B6" w:rsidP="00833B2B">
      <w:pPr>
        <w:spacing w:line="480" w:lineRule="auto"/>
        <w:jc w:val="both"/>
        <w:rPr>
          <w:rFonts w:ascii="Times New Roman" w:hAnsi="Times New Roman"/>
          <w:szCs w:val="22"/>
        </w:rPr>
      </w:pPr>
      <w:r>
        <w:rPr>
          <w:rFonts w:ascii="Times New Roman" w:hAnsi="Times New Roman"/>
          <w:szCs w:val="22"/>
        </w:rPr>
        <w:t xml:space="preserve">Eccles, R.G. (1981). </w:t>
      </w:r>
      <w:r w:rsidRPr="003C76B6">
        <w:rPr>
          <w:rFonts w:ascii="Times New Roman" w:hAnsi="Times New Roman"/>
          <w:szCs w:val="22"/>
        </w:rPr>
        <w:t>“</w:t>
      </w:r>
      <w:r w:rsidRPr="003C76B6">
        <w:rPr>
          <w:rFonts w:ascii="Times New Roman" w:hAnsi="Times New Roman" w:cs="Times"/>
          <w:bCs/>
          <w:szCs w:val="48"/>
          <w:lang w:eastAsia="en-GB"/>
        </w:rPr>
        <w:t xml:space="preserve">The </w:t>
      </w:r>
      <w:r>
        <w:rPr>
          <w:rFonts w:ascii="Times New Roman" w:hAnsi="Times New Roman" w:cs="Times"/>
          <w:bCs/>
          <w:szCs w:val="48"/>
          <w:lang w:eastAsia="en-GB"/>
        </w:rPr>
        <w:t>Q</w:t>
      </w:r>
      <w:r w:rsidRPr="003C76B6">
        <w:rPr>
          <w:rFonts w:ascii="Times New Roman" w:hAnsi="Times New Roman" w:cs="Times"/>
          <w:bCs/>
          <w:szCs w:val="48"/>
          <w:lang w:eastAsia="en-GB"/>
        </w:rPr>
        <w:t xml:space="preserve">uasifirm in the </w:t>
      </w:r>
      <w:r>
        <w:rPr>
          <w:rFonts w:ascii="Times New Roman" w:hAnsi="Times New Roman" w:cs="Times"/>
          <w:bCs/>
          <w:szCs w:val="48"/>
          <w:lang w:eastAsia="en-GB"/>
        </w:rPr>
        <w:t>C</w:t>
      </w:r>
      <w:r w:rsidRPr="003C76B6">
        <w:rPr>
          <w:rFonts w:ascii="Times New Roman" w:hAnsi="Times New Roman" w:cs="Times"/>
          <w:bCs/>
          <w:szCs w:val="48"/>
          <w:lang w:eastAsia="en-GB"/>
        </w:rPr>
        <w:t xml:space="preserve">onstruction </w:t>
      </w:r>
      <w:r>
        <w:rPr>
          <w:rFonts w:ascii="Times New Roman" w:hAnsi="Times New Roman" w:cs="Times"/>
          <w:bCs/>
          <w:szCs w:val="48"/>
          <w:lang w:eastAsia="en-GB"/>
        </w:rPr>
        <w:t>I</w:t>
      </w:r>
      <w:r w:rsidRPr="003C76B6">
        <w:rPr>
          <w:rFonts w:ascii="Times New Roman" w:hAnsi="Times New Roman" w:cs="Times"/>
          <w:bCs/>
          <w:szCs w:val="48"/>
          <w:lang w:eastAsia="en-GB"/>
        </w:rPr>
        <w:t xml:space="preserve">ndustry”, </w:t>
      </w:r>
      <w:r w:rsidRPr="003C76B6">
        <w:rPr>
          <w:rFonts w:ascii="Times New Roman" w:hAnsi="Times New Roman" w:cs="Times"/>
          <w:bCs/>
          <w:szCs w:val="64"/>
          <w:lang w:eastAsia="en-GB"/>
        </w:rPr>
        <w:t xml:space="preserve">Journal of Economic Behavior &amp; Organization, 2, </w:t>
      </w:r>
      <w:r w:rsidRPr="003C76B6">
        <w:rPr>
          <w:rFonts w:ascii="Times New Roman" w:hAnsi="Times New Roman" w:cs="Times"/>
          <w:szCs w:val="32"/>
          <w:lang w:eastAsia="en-GB"/>
        </w:rPr>
        <w:t>335-357.</w:t>
      </w:r>
    </w:p>
    <w:p w:rsidR="005C3021" w:rsidRPr="00C04481" w:rsidDel="00737BD7" w:rsidRDefault="00F37043" w:rsidP="00833B2B">
      <w:pPr>
        <w:spacing w:line="480" w:lineRule="auto"/>
        <w:jc w:val="both"/>
        <w:rPr>
          <w:del w:id="61" w:author="Manchester Business School" w:date="2010-01-05T11:01:00Z"/>
          <w:rFonts w:ascii="Times New Roman" w:hAnsi="Times New Roman"/>
          <w:szCs w:val="22"/>
          <w:highlight w:val="red"/>
          <w:rPrChange w:id="62" w:author="Manchester Business School" w:date="2010-01-05T11:30:00Z">
            <w:rPr>
              <w:del w:id="63" w:author="Manchester Business School" w:date="2010-01-05T11:01:00Z"/>
              <w:rFonts w:ascii="Times New Roman" w:hAnsi="Times New Roman"/>
              <w:szCs w:val="22"/>
            </w:rPr>
          </w:rPrChange>
        </w:rPr>
      </w:pPr>
      <w:del w:id="64" w:author="Manchester Business School" w:date="2010-01-05T11:01:00Z">
        <w:r w:rsidRPr="00C04481" w:rsidDel="00737BD7">
          <w:rPr>
            <w:rFonts w:ascii="Times New Roman" w:hAnsi="Times New Roman"/>
            <w:szCs w:val="22"/>
            <w:highlight w:val="red"/>
            <w:rPrChange w:id="65" w:author="Manchester Business School" w:date="2010-01-05T11:30:00Z">
              <w:rPr>
                <w:rFonts w:ascii="Times New Roman" w:hAnsi="Times New Roman"/>
                <w:szCs w:val="22"/>
              </w:rPr>
            </w:rPrChange>
          </w:rPr>
          <w:delText xml:space="preserve">Egan, </w:delText>
        </w:r>
      </w:del>
      <w:del w:id="66" w:author="Manchester Business School" w:date="2010-01-04T23:28:00Z">
        <w:r w:rsidRPr="00C04481" w:rsidDel="007E5DB0">
          <w:rPr>
            <w:rFonts w:ascii="Times New Roman" w:hAnsi="Times New Roman"/>
            <w:szCs w:val="22"/>
            <w:highlight w:val="red"/>
            <w:rPrChange w:id="67" w:author="Manchester Business School" w:date="2010-01-05T11:30:00Z">
              <w:rPr>
                <w:rFonts w:ascii="Times New Roman" w:hAnsi="Times New Roman"/>
                <w:szCs w:val="22"/>
              </w:rPr>
            </w:rPrChange>
          </w:rPr>
          <w:delText xml:space="preserve">Sir </w:delText>
        </w:r>
      </w:del>
      <w:del w:id="68" w:author="Manchester Business School" w:date="2010-01-05T11:01:00Z">
        <w:r w:rsidRPr="00C04481" w:rsidDel="00737BD7">
          <w:rPr>
            <w:rFonts w:ascii="Times New Roman" w:hAnsi="Times New Roman"/>
            <w:szCs w:val="22"/>
            <w:highlight w:val="red"/>
            <w:rPrChange w:id="69" w:author="Manchester Business School" w:date="2010-01-05T11:30:00Z">
              <w:rPr>
                <w:rFonts w:ascii="Times New Roman" w:hAnsi="Times New Roman"/>
                <w:szCs w:val="22"/>
              </w:rPr>
            </w:rPrChange>
          </w:rPr>
          <w:delText>J</w:delText>
        </w:r>
      </w:del>
      <w:del w:id="70" w:author="Manchester Business School" w:date="2010-01-04T23:28:00Z">
        <w:r w:rsidRPr="00C04481" w:rsidDel="007E5DB0">
          <w:rPr>
            <w:rFonts w:ascii="Times New Roman" w:hAnsi="Times New Roman"/>
            <w:szCs w:val="22"/>
            <w:highlight w:val="red"/>
            <w:rPrChange w:id="71" w:author="Manchester Business School" w:date="2010-01-05T11:30:00Z">
              <w:rPr>
                <w:rFonts w:ascii="Times New Roman" w:hAnsi="Times New Roman"/>
                <w:szCs w:val="22"/>
              </w:rPr>
            </w:rPrChange>
          </w:rPr>
          <w:delText>ohn</w:delText>
        </w:r>
      </w:del>
      <w:del w:id="72" w:author="Manchester Business School" w:date="2010-01-05T11:01:00Z">
        <w:r w:rsidR="005C3021" w:rsidRPr="00C04481" w:rsidDel="00737BD7">
          <w:rPr>
            <w:rFonts w:ascii="Times New Roman" w:hAnsi="Times New Roman"/>
            <w:szCs w:val="22"/>
            <w:highlight w:val="red"/>
            <w:rPrChange w:id="73" w:author="Manchester Business School" w:date="2010-01-05T11:30:00Z">
              <w:rPr>
                <w:rFonts w:ascii="Times New Roman" w:hAnsi="Times New Roman"/>
                <w:szCs w:val="22"/>
              </w:rPr>
            </w:rPrChange>
          </w:rPr>
          <w:delText xml:space="preserve"> (1998)</w:delText>
        </w:r>
        <w:r w:rsidRPr="00C04481" w:rsidDel="00737BD7">
          <w:rPr>
            <w:rFonts w:ascii="Times New Roman" w:hAnsi="Times New Roman"/>
            <w:szCs w:val="22"/>
            <w:highlight w:val="red"/>
            <w:rPrChange w:id="74" w:author="Manchester Business School" w:date="2010-01-05T11:30:00Z">
              <w:rPr>
                <w:rFonts w:ascii="Times New Roman" w:hAnsi="Times New Roman"/>
                <w:szCs w:val="22"/>
              </w:rPr>
            </w:rPrChange>
          </w:rPr>
          <w:delText>.</w:delText>
        </w:r>
        <w:r w:rsidR="005C3021" w:rsidRPr="00C04481" w:rsidDel="00737BD7">
          <w:rPr>
            <w:rFonts w:ascii="Times New Roman" w:hAnsi="Times New Roman"/>
            <w:szCs w:val="22"/>
            <w:highlight w:val="red"/>
            <w:rPrChange w:id="75" w:author="Manchester Business School" w:date="2010-01-05T11:30:00Z">
              <w:rPr>
                <w:rFonts w:ascii="Times New Roman" w:hAnsi="Times New Roman"/>
                <w:szCs w:val="22"/>
              </w:rPr>
            </w:rPrChange>
          </w:rPr>
          <w:delText xml:space="preserve"> </w:delText>
        </w:r>
        <w:r w:rsidR="005C3021" w:rsidRPr="00C04481" w:rsidDel="00737BD7">
          <w:rPr>
            <w:rFonts w:ascii="Times New Roman" w:hAnsi="Times New Roman"/>
            <w:i/>
            <w:szCs w:val="22"/>
            <w:highlight w:val="red"/>
            <w:rPrChange w:id="76" w:author="Manchester Business School" w:date="2010-01-05T11:30:00Z">
              <w:rPr>
                <w:rFonts w:ascii="Times New Roman" w:hAnsi="Times New Roman"/>
                <w:i/>
                <w:szCs w:val="22"/>
              </w:rPr>
            </w:rPrChange>
          </w:rPr>
          <w:delText>Rethinking Construction</w:delText>
        </w:r>
        <w:r w:rsidR="005C3021" w:rsidRPr="00C04481" w:rsidDel="00737BD7">
          <w:rPr>
            <w:rFonts w:ascii="Times New Roman" w:hAnsi="Times New Roman"/>
            <w:szCs w:val="22"/>
            <w:highlight w:val="red"/>
            <w:rPrChange w:id="77" w:author="Manchester Business School" w:date="2010-01-05T11:30:00Z">
              <w:rPr>
                <w:rFonts w:ascii="Times New Roman" w:hAnsi="Times New Roman"/>
                <w:szCs w:val="22"/>
              </w:rPr>
            </w:rPrChange>
          </w:rPr>
          <w:delText xml:space="preserve">, </w:delText>
        </w:r>
        <w:r w:rsidR="00F21501" w:rsidRPr="00C04481" w:rsidDel="00737BD7">
          <w:rPr>
            <w:highlight w:val="red"/>
            <w:rPrChange w:id="78" w:author="Manchester Business School" w:date="2010-01-05T11:30:00Z">
              <w:rPr/>
            </w:rPrChange>
          </w:rPr>
          <w:fldChar w:fldCharType="begin"/>
        </w:r>
        <w:r w:rsidR="00F21501" w:rsidRPr="00C04481" w:rsidDel="00737BD7">
          <w:rPr>
            <w:highlight w:val="red"/>
            <w:rPrChange w:id="79" w:author="Manchester Business School" w:date="2010-01-05T11:30:00Z">
              <w:rPr/>
            </w:rPrChange>
          </w:rPr>
          <w:delInstrText>HYPERLINK "http://www.rethinkingconstruction.org/"</w:delInstrText>
        </w:r>
        <w:r w:rsidR="00F21501" w:rsidRPr="00C04481" w:rsidDel="00737BD7">
          <w:rPr>
            <w:highlight w:val="red"/>
            <w:rPrChange w:id="80" w:author="Manchester Business School" w:date="2010-01-05T11:30:00Z">
              <w:rPr/>
            </w:rPrChange>
          </w:rPr>
          <w:fldChar w:fldCharType="separate"/>
        </w:r>
        <w:r w:rsidR="005C3021" w:rsidRPr="00C04481" w:rsidDel="00737BD7">
          <w:rPr>
            <w:rStyle w:val="Hyperlink"/>
            <w:rFonts w:ascii="Times New Roman" w:hAnsi="Times New Roman"/>
            <w:color w:val="auto"/>
            <w:szCs w:val="22"/>
            <w:highlight w:val="red"/>
            <w:u w:val="none"/>
            <w:rPrChange w:id="81" w:author="Manchester Business School" w:date="2010-01-05T11:30:00Z">
              <w:rPr>
                <w:rStyle w:val="Hyperlink"/>
                <w:rFonts w:ascii="Times New Roman" w:hAnsi="Times New Roman"/>
                <w:color w:val="auto"/>
                <w:szCs w:val="22"/>
                <w:u w:val="none"/>
              </w:rPr>
            </w:rPrChange>
          </w:rPr>
          <w:delText>http://www.rethinkingconstruction.org</w:delText>
        </w:r>
        <w:r w:rsidR="00F21501" w:rsidRPr="00C04481" w:rsidDel="00737BD7">
          <w:rPr>
            <w:highlight w:val="red"/>
            <w:rPrChange w:id="82" w:author="Manchester Business School" w:date="2010-01-05T11:30:00Z">
              <w:rPr/>
            </w:rPrChange>
          </w:rPr>
          <w:fldChar w:fldCharType="end"/>
        </w:r>
        <w:r w:rsidR="005C3021" w:rsidRPr="00C04481" w:rsidDel="00737BD7">
          <w:rPr>
            <w:rFonts w:ascii="Times New Roman" w:hAnsi="Times New Roman"/>
            <w:szCs w:val="22"/>
            <w:highlight w:val="red"/>
            <w:rPrChange w:id="83" w:author="Manchester Business School" w:date="2010-01-05T11:30:00Z">
              <w:rPr>
                <w:rFonts w:ascii="Times New Roman" w:hAnsi="Times New Roman"/>
                <w:szCs w:val="22"/>
              </w:rPr>
            </w:rPrChange>
          </w:rPr>
          <w:delText xml:space="preserve">, Department of the Environments Transport and Regions, London. </w:delText>
        </w:r>
      </w:del>
    </w:p>
    <w:p w:rsidR="005272B0" w:rsidRPr="005272B0" w:rsidRDefault="005272B0" w:rsidP="00833B2B">
      <w:pPr>
        <w:spacing w:line="480" w:lineRule="auto"/>
        <w:jc w:val="both"/>
        <w:rPr>
          <w:rFonts w:ascii="Times New Roman" w:hAnsi="Times New Roman" w:cs="Arial"/>
          <w:szCs w:val="22"/>
        </w:rPr>
      </w:pPr>
      <w:r w:rsidRPr="00C04481">
        <w:rPr>
          <w:rFonts w:ascii="Times New Roman" w:hAnsi="Times New Roman" w:cs="Arial"/>
          <w:szCs w:val="22"/>
          <w:highlight w:val="red"/>
          <w:rPrChange w:id="84" w:author="Manchester Business School" w:date="2010-01-05T11:30:00Z">
            <w:rPr>
              <w:rFonts w:ascii="Times New Roman" w:hAnsi="Times New Roman" w:cs="Arial"/>
              <w:szCs w:val="22"/>
            </w:rPr>
          </w:rPrChange>
        </w:rPr>
        <w:t xml:space="preserve">Edkins, A.J. and Smyth, H.J. (2006). “Contractual management in PPP projects: evaluation of legal versus relational contracting for service delivery, </w:t>
      </w:r>
      <w:r w:rsidRPr="00C04481">
        <w:rPr>
          <w:rFonts w:ascii="Times New Roman" w:hAnsi="Times New Roman" w:cs="Arial"/>
          <w:i/>
          <w:szCs w:val="22"/>
          <w:highlight w:val="red"/>
          <w:rPrChange w:id="85" w:author="Manchester Business School" w:date="2010-01-05T11:30:00Z">
            <w:rPr>
              <w:rFonts w:ascii="Times New Roman" w:hAnsi="Times New Roman" w:cs="Arial"/>
              <w:i/>
              <w:szCs w:val="22"/>
            </w:rPr>
          </w:rPrChange>
        </w:rPr>
        <w:t>ASCE Journal of Professional Issues in Engineering Education and Practice</w:t>
      </w:r>
      <w:r w:rsidRPr="00C04481">
        <w:rPr>
          <w:rFonts w:ascii="Times New Roman" w:hAnsi="Times New Roman" w:cs="Arial"/>
          <w:szCs w:val="22"/>
          <w:highlight w:val="red"/>
          <w:rPrChange w:id="86" w:author="Manchester Business School" w:date="2010-01-05T11:30:00Z">
            <w:rPr>
              <w:rFonts w:ascii="Times New Roman" w:hAnsi="Times New Roman" w:cs="Arial"/>
              <w:szCs w:val="22"/>
            </w:rPr>
          </w:rPrChange>
        </w:rPr>
        <w:t>, 132 (1) 82-93.</w:t>
      </w:r>
    </w:p>
    <w:p w:rsidR="007205C5" w:rsidRPr="007205C5" w:rsidRDefault="007205C5" w:rsidP="00833B2B">
      <w:pPr>
        <w:spacing w:line="480" w:lineRule="auto"/>
        <w:jc w:val="both"/>
        <w:rPr>
          <w:rFonts w:ascii="Times New Roman" w:hAnsi="Times New Roman" w:cs="Arial"/>
          <w:szCs w:val="22"/>
        </w:rPr>
      </w:pPr>
      <w:r w:rsidRPr="007205C5">
        <w:rPr>
          <w:rFonts w:ascii="Times New Roman" w:hAnsi="Times New Roman" w:cs="Arial"/>
          <w:szCs w:val="22"/>
        </w:rPr>
        <w:t>Daft, R.L. and Lengel, R.H. (1986)</w:t>
      </w:r>
      <w:r>
        <w:rPr>
          <w:rFonts w:ascii="Times New Roman" w:hAnsi="Times New Roman" w:cs="Arial"/>
          <w:szCs w:val="22"/>
        </w:rPr>
        <w:t>.</w:t>
      </w:r>
      <w:r w:rsidRPr="007205C5">
        <w:rPr>
          <w:rFonts w:ascii="Times New Roman" w:hAnsi="Times New Roman" w:cs="Arial"/>
          <w:szCs w:val="22"/>
        </w:rPr>
        <w:t xml:space="preserve"> </w:t>
      </w:r>
      <w:r>
        <w:rPr>
          <w:rFonts w:ascii="Times New Roman" w:hAnsi="Times New Roman" w:cs="Arial"/>
          <w:szCs w:val="22"/>
        </w:rPr>
        <w:t>“</w:t>
      </w:r>
      <w:r w:rsidRPr="007205C5">
        <w:rPr>
          <w:rFonts w:ascii="Times New Roman" w:hAnsi="Times New Roman" w:cs="Arial"/>
          <w:szCs w:val="22"/>
        </w:rPr>
        <w:t>Information richness: a new approach to managerial behaviour and organization design,</w:t>
      </w:r>
      <w:r>
        <w:rPr>
          <w:rFonts w:ascii="Times New Roman" w:hAnsi="Times New Roman" w:cs="Arial"/>
          <w:szCs w:val="22"/>
        </w:rPr>
        <w:t>”</w:t>
      </w:r>
      <w:r w:rsidRPr="007205C5">
        <w:rPr>
          <w:rFonts w:ascii="Times New Roman" w:hAnsi="Times New Roman" w:cs="Arial"/>
          <w:szCs w:val="22"/>
        </w:rPr>
        <w:t xml:space="preserve"> </w:t>
      </w:r>
      <w:r w:rsidRPr="007205C5">
        <w:rPr>
          <w:rFonts w:ascii="Times New Roman" w:hAnsi="Times New Roman" w:cs="Arial"/>
          <w:i/>
          <w:szCs w:val="22"/>
        </w:rPr>
        <w:t>Research in Organizational Behavior</w:t>
      </w:r>
      <w:r w:rsidRPr="007205C5">
        <w:rPr>
          <w:rFonts w:ascii="Times New Roman" w:hAnsi="Times New Roman" w:cs="Arial"/>
          <w:szCs w:val="22"/>
        </w:rPr>
        <w:t>, Staw, B.M. and Cummings, L.L. (eds.), JAI, Greenwich, 91-233.</w:t>
      </w:r>
    </w:p>
    <w:p w:rsidR="00C7197E" w:rsidRPr="004A1382" w:rsidRDefault="00C7197E" w:rsidP="00833B2B">
      <w:pPr>
        <w:pStyle w:val="TextRunning"/>
        <w:ind w:firstLine="0"/>
        <w:rPr>
          <w:rStyle w:val="normal0"/>
          <w:rFonts w:ascii="Cambria" w:eastAsia="Cambria" w:hAnsi="Cambria"/>
          <w:snapToGrid/>
        </w:rPr>
      </w:pPr>
      <w:r w:rsidRPr="004A1382">
        <w:rPr>
          <w:rStyle w:val="normal0"/>
        </w:rPr>
        <w:t xml:space="preserve">Gil, N. (2009). </w:t>
      </w:r>
      <w:r w:rsidRPr="004A1382">
        <w:t>Developing Project Client-Supplier Cooperative Relationships: How much to Expect from Relational Contracts?</w:t>
      </w:r>
      <w:r w:rsidRPr="004A1382">
        <w:rPr>
          <w:rStyle w:val="normal0"/>
        </w:rPr>
        <w:t xml:space="preserve"> </w:t>
      </w:r>
      <w:r w:rsidRPr="004A1382">
        <w:rPr>
          <w:rStyle w:val="Emphasis"/>
        </w:rPr>
        <w:t>California Management Review,</w:t>
      </w:r>
      <w:r w:rsidRPr="004A1382">
        <w:rPr>
          <w:rStyle w:val="normal0"/>
        </w:rPr>
        <w:t xml:space="preserve"> Winter, 144-169.</w:t>
      </w:r>
    </w:p>
    <w:p w:rsidR="002140EE" w:rsidRPr="004A1382" w:rsidRDefault="002140EE" w:rsidP="00833B2B">
      <w:pPr>
        <w:pStyle w:val="Bibliography"/>
        <w:numPr>
          <w:ilvl w:val="0"/>
          <w:numId w:val="0"/>
        </w:numPr>
        <w:rPr>
          <w:rStyle w:val="normal0"/>
          <w:rFonts w:eastAsia="Batang"/>
          <w:snapToGrid w:val="0"/>
        </w:rPr>
      </w:pPr>
      <w:r w:rsidRPr="004A1382">
        <w:rPr>
          <w:rStyle w:val="normal0"/>
          <w:rFonts w:eastAsia="Batang"/>
          <w:snapToGrid w:val="0"/>
        </w:rPr>
        <w:t>Gil, N. (2008). BAA: The T5 Project Agreem</w:t>
      </w:r>
      <w:r w:rsidR="004A1382">
        <w:rPr>
          <w:rStyle w:val="normal0"/>
          <w:rFonts w:eastAsia="Batang"/>
          <w:snapToGrid w:val="0"/>
        </w:rPr>
        <w:t>ent (A), ECCH Ref. 308-308-1.</w:t>
      </w:r>
    </w:p>
    <w:p w:rsidR="0032573E" w:rsidRPr="000A1B9F" w:rsidRDefault="0032573E" w:rsidP="00833B2B">
      <w:pPr>
        <w:pStyle w:val="Bibliography"/>
        <w:numPr>
          <w:ilvl w:val="0"/>
          <w:numId w:val="0"/>
        </w:numPr>
        <w:rPr>
          <w:rFonts w:cs="Arial"/>
          <w:szCs w:val="22"/>
        </w:rPr>
      </w:pPr>
      <w:r w:rsidRPr="000A1B9F">
        <w:rPr>
          <w:rFonts w:cs="Arial"/>
          <w:szCs w:val="22"/>
        </w:rPr>
        <w:t xml:space="preserve">Gummesson E, (2001). </w:t>
      </w:r>
      <w:r w:rsidRPr="000A1B9F">
        <w:rPr>
          <w:rFonts w:cs="Arial"/>
          <w:i/>
          <w:iCs/>
          <w:szCs w:val="22"/>
        </w:rPr>
        <w:t>Total Relationship Marketing</w:t>
      </w:r>
      <w:r w:rsidRPr="000A1B9F">
        <w:rPr>
          <w:rFonts w:cs="Arial"/>
          <w:szCs w:val="22"/>
        </w:rPr>
        <w:t>, Butterworth-Heinemann, Oxford</w:t>
      </w:r>
    </w:p>
    <w:p w:rsidR="0032573E" w:rsidRPr="00A56CB6" w:rsidRDefault="0032573E" w:rsidP="00833B2B">
      <w:pPr>
        <w:spacing w:line="480" w:lineRule="auto"/>
        <w:jc w:val="both"/>
        <w:rPr>
          <w:rFonts w:ascii="Times New Roman" w:hAnsi="Times New Roman"/>
        </w:rPr>
      </w:pPr>
      <w:r w:rsidRPr="00C04481">
        <w:rPr>
          <w:rFonts w:ascii="Times New Roman" w:hAnsi="Times New Roman"/>
          <w:highlight w:val="red"/>
          <w:rPrChange w:id="87" w:author="Manchester Business School" w:date="2010-01-05T11:30:00Z">
            <w:rPr>
              <w:rFonts w:ascii="Times New Roman" w:hAnsi="Times New Roman"/>
            </w:rPr>
          </w:rPrChange>
        </w:rPr>
        <w:t>Gustafsson, M., Smyth, H.J., Ganskau, E.</w:t>
      </w:r>
      <w:r w:rsidRPr="00C04481">
        <w:rPr>
          <w:rFonts w:ascii="Times New Roman" w:hAnsi="Times New Roman"/>
          <w:bCs/>
          <w:highlight w:val="red"/>
          <w:rPrChange w:id="88" w:author="Manchester Business School" w:date="2010-01-05T11:30:00Z">
            <w:rPr>
              <w:rFonts w:ascii="Times New Roman" w:hAnsi="Times New Roman"/>
              <w:bCs/>
            </w:rPr>
          </w:rPrChange>
        </w:rPr>
        <w:t xml:space="preserve"> </w:t>
      </w:r>
      <w:r w:rsidRPr="00C04481">
        <w:rPr>
          <w:rFonts w:ascii="Times New Roman" w:hAnsi="Times New Roman"/>
          <w:highlight w:val="red"/>
          <w:rPrChange w:id="89" w:author="Manchester Business School" w:date="2010-01-05T11:30:00Z">
            <w:rPr>
              <w:rFonts w:ascii="Times New Roman" w:hAnsi="Times New Roman"/>
            </w:rPr>
          </w:rPrChange>
        </w:rPr>
        <w:t>and Arhippainen, T.</w:t>
      </w:r>
      <w:r w:rsidRPr="00C04481">
        <w:rPr>
          <w:rFonts w:ascii="Times New Roman" w:hAnsi="Times New Roman"/>
          <w:highlight w:val="red"/>
          <w:vertAlign w:val="superscript"/>
          <w:rPrChange w:id="90" w:author="Manchester Business School" w:date="2010-01-05T11:30:00Z">
            <w:rPr>
              <w:rFonts w:ascii="Times New Roman" w:hAnsi="Times New Roman"/>
              <w:vertAlign w:val="superscript"/>
            </w:rPr>
          </w:rPrChange>
        </w:rPr>
        <w:t xml:space="preserve"> </w:t>
      </w:r>
      <w:r w:rsidRPr="00C04481">
        <w:rPr>
          <w:rFonts w:ascii="Times New Roman" w:hAnsi="Times New Roman"/>
          <w:bCs/>
          <w:highlight w:val="red"/>
          <w:rPrChange w:id="91" w:author="Manchester Business School" w:date="2010-01-05T11:30:00Z">
            <w:rPr>
              <w:rFonts w:ascii="Times New Roman" w:hAnsi="Times New Roman"/>
              <w:bCs/>
            </w:rPr>
          </w:rPrChange>
        </w:rPr>
        <w:t>(2010). “</w:t>
      </w:r>
      <w:r w:rsidRPr="00C04481">
        <w:rPr>
          <w:rFonts w:ascii="Times New Roman" w:hAnsi="Times New Roman"/>
          <w:szCs w:val="32"/>
          <w:highlight w:val="red"/>
          <w:rPrChange w:id="92" w:author="Manchester Business School" w:date="2010-01-05T11:30:00Z">
            <w:rPr>
              <w:rFonts w:ascii="Times New Roman" w:hAnsi="Times New Roman"/>
              <w:szCs w:val="32"/>
            </w:rPr>
          </w:rPrChange>
        </w:rPr>
        <w:t xml:space="preserve">Managing trust: </w:t>
      </w:r>
      <w:r w:rsidRPr="00C04481">
        <w:rPr>
          <w:rFonts w:ascii="Times New Roman" w:hAnsi="Times New Roman"/>
          <w:szCs w:val="28"/>
          <w:highlight w:val="red"/>
          <w:rPrChange w:id="93" w:author="Manchester Business School" w:date="2010-01-05T11:30:00Z">
            <w:rPr>
              <w:rFonts w:ascii="Times New Roman" w:hAnsi="Times New Roman"/>
              <w:szCs w:val="28"/>
            </w:rPr>
          </w:rPrChange>
        </w:rPr>
        <w:t>bridging strategic and operational issues for project business</w:t>
      </w:r>
      <w:r w:rsidRPr="00C04481">
        <w:rPr>
          <w:rFonts w:ascii="Times New Roman" w:hAnsi="Times New Roman"/>
          <w:bCs/>
          <w:highlight w:val="red"/>
          <w:rPrChange w:id="94" w:author="Manchester Business School" w:date="2010-01-05T11:30:00Z">
            <w:rPr>
              <w:rFonts w:ascii="Times New Roman" w:hAnsi="Times New Roman"/>
              <w:bCs/>
            </w:rPr>
          </w:rPrChange>
        </w:rPr>
        <w:t xml:space="preserve">,” </w:t>
      </w:r>
      <w:r w:rsidRPr="00C04481">
        <w:rPr>
          <w:rFonts w:ascii="Times New Roman" w:hAnsi="Times New Roman" w:cs="Arial"/>
          <w:bCs/>
          <w:i/>
          <w:szCs w:val="26"/>
          <w:highlight w:val="red"/>
          <w:rPrChange w:id="95" w:author="Manchester Business School" w:date="2010-01-05T11:30:00Z">
            <w:rPr>
              <w:rFonts w:ascii="Times New Roman" w:hAnsi="Times New Roman" w:cs="Arial"/>
              <w:bCs/>
              <w:i/>
              <w:szCs w:val="26"/>
            </w:rPr>
          </w:rPrChange>
        </w:rPr>
        <w:t>International Journal</w:t>
      </w:r>
      <w:r w:rsidRPr="00C04481">
        <w:rPr>
          <w:rFonts w:ascii="Times New Roman" w:hAnsi="Times New Roman" w:cs="Arial"/>
          <w:i/>
          <w:szCs w:val="26"/>
          <w:highlight w:val="red"/>
          <w:rPrChange w:id="96" w:author="Manchester Business School" w:date="2010-01-05T11:30:00Z">
            <w:rPr>
              <w:rFonts w:ascii="Times New Roman" w:hAnsi="Times New Roman" w:cs="Arial"/>
              <w:i/>
              <w:szCs w:val="26"/>
            </w:rPr>
          </w:rPrChange>
        </w:rPr>
        <w:t xml:space="preserve"> of Managing Projects in Business</w:t>
      </w:r>
      <w:r w:rsidRPr="00C04481">
        <w:rPr>
          <w:rFonts w:ascii="Times New Roman" w:hAnsi="Times New Roman"/>
          <w:highlight w:val="red"/>
          <w:rPrChange w:id="97" w:author="Manchester Business School" w:date="2010-01-05T11:30:00Z">
            <w:rPr>
              <w:rFonts w:ascii="Times New Roman" w:hAnsi="Times New Roman"/>
            </w:rPr>
          </w:rPrChange>
        </w:rPr>
        <w:t>, forthcoming.</w:t>
      </w:r>
    </w:p>
    <w:p w:rsidR="005852B6" w:rsidRPr="00A56CB6" w:rsidRDefault="005852B6" w:rsidP="00833B2B">
      <w:pPr>
        <w:spacing w:line="480" w:lineRule="auto"/>
        <w:jc w:val="both"/>
        <w:rPr>
          <w:rFonts w:ascii="Times New Roman" w:hAnsi="Times New Roman"/>
          <w:szCs w:val="32"/>
        </w:rPr>
      </w:pPr>
      <w:r w:rsidRPr="00A56CB6">
        <w:rPr>
          <w:rFonts w:ascii="Times New Roman" w:hAnsi="Times New Roman"/>
        </w:rPr>
        <w:t xml:space="preserve">Kadefors, A. (2004). “Trust in project relationships – inside the </w:t>
      </w:r>
      <w:r w:rsidR="005751E1" w:rsidRPr="00A56CB6">
        <w:rPr>
          <w:rFonts w:ascii="Times New Roman" w:hAnsi="Times New Roman"/>
        </w:rPr>
        <w:t>black</w:t>
      </w:r>
      <w:r w:rsidRPr="00A56CB6">
        <w:rPr>
          <w:rFonts w:ascii="Times New Roman" w:hAnsi="Times New Roman"/>
        </w:rPr>
        <w:t xml:space="preserve"> box,” </w:t>
      </w:r>
      <w:r w:rsidRPr="00A56CB6">
        <w:rPr>
          <w:rFonts w:ascii="Times New Roman" w:hAnsi="Times New Roman"/>
          <w:i/>
        </w:rPr>
        <w:t>International Journal of Project Management</w:t>
      </w:r>
      <w:r w:rsidRPr="00A56CB6">
        <w:rPr>
          <w:rFonts w:ascii="Times New Roman" w:hAnsi="Times New Roman"/>
        </w:rPr>
        <w:t>, 22, 175-182.</w:t>
      </w:r>
    </w:p>
    <w:p w:rsidR="00A22107" w:rsidRPr="00A22107" w:rsidRDefault="00A22107" w:rsidP="00833B2B">
      <w:pPr>
        <w:spacing w:line="480" w:lineRule="auto"/>
        <w:jc w:val="both"/>
        <w:rPr>
          <w:rFonts w:ascii="Times New Roman" w:hAnsi="Times New Roman"/>
        </w:rPr>
      </w:pPr>
      <w:r w:rsidRPr="00A56CB6">
        <w:rPr>
          <w:rFonts w:ascii="Times New Roman" w:hAnsi="Times New Roman"/>
        </w:rPr>
        <w:t xml:space="preserve">Kempeners, M. and van der Hart, H.W. (1999). “Designing account management organizations,” </w:t>
      </w:r>
      <w:r w:rsidRPr="00A56CB6">
        <w:rPr>
          <w:rFonts w:ascii="Times New Roman" w:hAnsi="Times New Roman"/>
          <w:i/>
          <w:iCs/>
        </w:rPr>
        <w:t>Journal of Business and Industrial Marketing</w:t>
      </w:r>
      <w:r w:rsidRPr="00A22107">
        <w:rPr>
          <w:rFonts w:ascii="Times New Roman" w:hAnsi="Times New Roman"/>
        </w:rPr>
        <w:t xml:space="preserve">, </w:t>
      </w:r>
      <w:r w:rsidRPr="00A22107">
        <w:rPr>
          <w:rFonts w:ascii="Times New Roman" w:hAnsi="Times New Roman"/>
          <w:bCs/>
        </w:rPr>
        <w:t>14</w:t>
      </w:r>
      <w:r w:rsidRPr="00A22107">
        <w:rPr>
          <w:rFonts w:ascii="Times New Roman" w:hAnsi="Times New Roman"/>
        </w:rPr>
        <w:t xml:space="preserve"> (4) 310-327.</w:t>
      </w:r>
    </w:p>
    <w:p w:rsidR="00C7197E" w:rsidRPr="004A1382" w:rsidRDefault="00C7197E" w:rsidP="00833B2B">
      <w:pPr>
        <w:pStyle w:val="Bibliography"/>
        <w:numPr>
          <w:ilvl w:val="0"/>
          <w:numId w:val="0"/>
        </w:numPr>
        <w:rPr>
          <w:szCs w:val="22"/>
        </w:rPr>
      </w:pPr>
      <w:r w:rsidRPr="004A1382">
        <w:rPr>
          <w:szCs w:val="22"/>
        </w:rPr>
        <w:t>Knott, T. (1996). No Business as Usual. An Extraordinary North Sea Result. The British Petroleum Company, plc.</w:t>
      </w:r>
    </w:p>
    <w:p w:rsidR="00D873ED" w:rsidRPr="00D873ED" w:rsidRDefault="00D873ED" w:rsidP="00833B2B">
      <w:pPr>
        <w:pStyle w:val="Header"/>
        <w:spacing w:line="480" w:lineRule="auto"/>
        <w:jc w:val="both"/>
        <w:rPr>
          <w:rFonts w:cs="Arial"/>
          <w:szCs w:val="22"/>
          <w:lang w:val="en-US"/>
        </w:rPr>
      </w:pPr>
      <w:r w:rsidRPr="00D873ED">
        <w:rPr>
          <w:rFonts w:cs="Arial"/>
          <w:szCs w:val="22"/>
          <w:lang w:val="en-US"/>
        </w:rPr>
        <w:lastRenderedPageBreak/>
        <w:t>Kurtzberg, T. and Medvec, V.H. (1999)</w:t>
      </w:r>
      <w:r>
        <w:rPr>
          <w:rFonts w:cs="Arial"/>
          <w:szCs w:val="22"/>
          <w:lang w:val="en-US"/>
        </w:rPr>
        <w:t>.</w:t>
      </w:r>
      <w:r w:rsidRPr="00D873ED">
        <w:rPr>
          <w:rFonts w:cs="Arial"/>
          <w:szCs w:val="22"/>
          <w:lang w:val="en-US"/>
        </w:rPr>
        <w:t xml:space="preserve"> </w:t>
      </w:r>
      <w:r>
        <w:rPr>
          <w:rFonts w:cs="Arial"/>
          <w:szCs w:val="22"/>
          <w:lang w:val="en-US"/>
        </w:rPr>
        <w:t>“</w:t>
      </w:r>
      <w:r w:rsidRPr="00D873ED">
        <w:rPr>
          <w:rFonts w:cs="Arial"/>
          <w:szCs w:val="22"/>
          <w:lang w:val="en-US"/>
        </w:rPr>
        <w:t xml:space="preserve">Can we </w:t>
      </w:r>
      <w:r>
        <w:rPr>
          <w:rFonts w:cs="Arial"/>
          <w:szCs w:val="22"/>
          <w:lang w:val="en-US"/>
        </w:rPr>
        <w:t xml:space="preserve">negotiate and still be friends?” </w:t>
      </w:r>
      <w:r w:rsidRPr="00D873ED">
        <w:rPr>
          <w:rFonts w:cs="Arial"/>
          <w:i/>
          <w:iCs/>
          <w:szCs w:val="22"/>
          <w:lang w:val="en-US"/>
        </w:rPr>
        <w:t>Negotiation Journal</w:t>
      </w:r>
      <w:r w:rsidRPr="00D873ED">
        <w:rPr>
          <w:rFonts w:cs="Arial"/>
          <w:szCs w:val="22"/>
          <w:lang w:val="en-US"/>
        </w:rPr>
        <w:t xml:space="preserve">, </w:t>
      </w:r>
      <w:r>
        <w:rPr>
          <w:rFonts w:cs="Arial"/>
          <w:bCs/>
          <w:szCs w:val="22"/>
          <w:lang w:val="en-US"/>
        </w:rPr>
        <w:t>15</w:t>
      </w:r>
      <w:r w:rsidRPr="00D873ED">
        <w:rPr>
          <w:rFonts w:cs="Arial"/>
          <w:bCs/>
          <w:szCs w:val="22"/>
          <w:lang w:val="en-US"/>
        </w:rPr>
        <w:t xml:space="preserve"> </w:t>
      </w:r>
      <w:r>
        <w:rPr>
          <w:rFonts w:cs="Arial"/>
          <w:szCs w:val="22"/>
          <w:lang w:val="en-US"/>
        </w:rPr>
        <w:t>(4)</w:t>
      </w:r>
      <w:r w:rsidRPr="00D873ED">
        <w:rPr>
          <w:rFonts w:cs="Arial"/>
          <w:szCs w:val="22"/>
          <w:lang w:val="en-US"/>
        </w:rPr>
        <w:t xml:space="preserve"> 355-362.</w:t>
      </w:r>
    </w:p>
    <w:p w:rsidR="008B1FF0" w:rsidRPr="004A1382" w:rsidRDefault="008B1FF0" w:rsidP="00833B2B">
      <w:pPr>
        <w:pStyle w:val="Bibliography"/>
        <w:numPr>
          <w:ilvl w:val="0"/>
          <w:numId w:val="0"/>
        </w:numPr>
      </w:pPr>
      <w:r w:rsidRPr="004A1382">
        <w:t xml:space="preserve">Liker, J.K., Kamath, R.R., Wasti, S.N., and Nagamachi, M. (1996). “Supplier Involvement in Automotive Component Design: are there Really Large US Japan differences?” </w:t>
      </w:r>
      <w:r w:rsidRPr="004A1382">
        <w:rPr>
          <w:i/>
        </w:rPr>
        <w:t>Research Policy</w:t>
      </w:r>
      <w:r w:rsidRPr="004A1382">
        <w:t>, 25, 59-89.</w:t>
      </w:r>
    </w:p>
    <w:p w:rsidR="00C7197E" w:rsidRPr="004A1382" w:rsidRDefault="00C7197E" w:rsidP="00833B2B">
      <w:pPr>
        <w:pStyle w:val="Bibliography"/>
        <w:numPr>
          <w:ilvl w:val="0"/>
          <w:numId w:val="0"/>
        </w:numPr>
      </w:pPr>
      <w:r w:rsidRPr="004A1382">
        <w:t xml:space="preserve">Llewellyn, K.N. (1931). “What Price Contract? An Essay in Perspective”, </w:t>
      </w:r>
      <w:r w:rsidRPr="004A1382">
        <w:rPr>
          <w:i/>
        </w:rPr>
        <w:t>Yale Law J.</w:t>
      </w:r>
      <w:r w:rsidRPr="004A1382">
        <w:t>, 40, 704-751.</w:t>
      </w:r>
    </w:p>
    <w:p w:rsidR="002A59AD" w:rsidRPr="002A59AD" w:rsidRDefault="002A59AD" w:rsidP="00833B2B">
      <w:pPr>
        <w:pStyle w:val="Header"/>
        <w:spacing w:line="480" w:lineRule="auto"/>
        <w:jc w:val="both"/>
        <w:rPr>
          <w:rFonts w:cs="Arial"/>
          <w:szCs w:val="22"/>
        </w:rPr>
      </w:pPr>
      <w:r w:rsidRPr="002A59AD">
        <w:rPr>
          <w:rFonts w:cs="Arial"/>
          <w:szCs w:val="22"/>
        </w:rPr>
        <w:t xml:space="preserve">Luhmann, </w:t>
      </w:r>
      <w:r>
        <w:rPr>
          <w:rFonts w:cs="Arial"/>
          <w:szCs w:val="22"/>
        </w:rPr>
        <w:t>N. (1988).</w:t>
      </w:r>
      <w:r w:rsidRPr="002A59AD">
        <w:rPr>
          <w:rFonts w:cs="Arial"/>
          <w:szCs w:val="22"/>
        </w:rPr>
        <w:t xml:space="preserve"> “</w:t>
      </w:r>
      <w:r w:rsidRPr="002A59AD">
        <w:rPr>
          <w:rFonts w:cs="Arial"/>
          <w:iCs/>
          <w:szCs w:val="22"/>
        </w:rPr>
        <w:t>Familiarity, confidence, trust: problems and alternatives”</w:t>
      </w:r>
      <w:r>
        <w:rPr>
          <w:rFonts w:cs="Arial"/>
          <w:iCs/>
          <w:szCs w:val="22"/>
        </w:rPr>
        <w:t>,</w:t>
      </w:r>
      <w:r>
        <w:rPr>
          <w:rFonts w:cs="Arial"/>
          <w:szCs w:val="22"/>
        </w:rPr>
        <w:t xml:space="preserve"> in Gambetta, D. (ed.).</w:t>
      </w:r>
      <w:r w:rsidRPr="002A59AD">
        <w:rPr>
          <w:rFonts w:cs="Arial"/>
          <w:szCs w:val="22"/>
        </w:rPr>
        <w:t xml:space="preserve"> </w:t>
      </w:r>
      <w:r w:rsidRPr="002A59AD">
        <w:rPr>
          <w:rFonts w:cs="Arial"/>
          <w:i/>
          <w:iCs/>
          <w:szCs w:val="22"/>
        </w:rPr>
        <w:t>Trust: making and breaking cooperative relations</w:t>
      </w:r>
      <w:r>
        <w:rPr>
          <w:rFonts w:cs="Arial"/>
          <w:szCs w:val="22"/>
        </w:rPr>
        <w:t>,</w:t>
      </w:r>
      <w:r w:rsidRPr="002A59AD">
        <w:rPr>
          <w:rFonts w:cs="Arial"/>
          <w:szCs w:val="22"/>
        </w:rPr>
        <w:t xml:space="preserve"> Basil Blackwell, Oxford.</w:t>
      </w:r>
    </w:p>
    <w:p w:rsidR="00D60C8D" w:rsidRPr="00D60C8D" w:rsidRDefault="00D60C8D" w:rsidP="00833B2B">
      <w:pPr>
        <w:spacing w:line="480" w:lineRule="auto"/>
        <w:jc w:val="both"/>
        <w:rPr>
          <w:rFonts w:ascii="Times New Roman" w:hAnsi="Times New Roman"/>
          <w:bCs/>
          <w:szCs w:val="22"/>
        </w:rPr>
      </w:pPr>
      <w:r w:rsidRPr="00D60C8D">
        <w:rPr>
          <w:rFonts w:ascii="Times New Roman" w:hAnsi="Times New Roman"/>
          <w:bCs/>
          <w:szCs w:val="22"/>
        </w:rPr>
        <w:t>Lyons, B. and Mehta, J. (1997)</w:t>
      </w:r>
      <w:r>
        <w:rPr>
          <w:rFonts w:ascii="Times New Roman" w:hAnsi="Times New Roman"/>
          <w:bCs/>
          <w:szCs w:val="22"/>
        </w:rPr>
        <w:t>.</w:t>
      </w:r>
      <w:r w:rsidRPr="00D60C8D">
        <w:rPr>
          <w:rFonts w:ascii="Times New Roman" w:hAnsi="Times New Roman"/>
          <w:bCs/>
          <w:szCs w:val="22"/>
        </w:rPr>
        <w:t xml:space="preserve"> </w:t>
      </w:r>
      <w:r>
        <w:rPr>
          <w:rFonts w:ascii="Times New Roman" w:hAnsi="Times New Roman"/>
          <w:bCs/>
          <w:szCs w:val="22"/>
        </w:rPr>
        <w:t>“</w:t>
      </w:r>
      <w:r w:rsidRPr="00D60C8D">
        <w:rPr>
          <w:rFonts w:ascii="Times New Roman" w:hAnsi="Times New Roman"/>
          <w:bCs/>
          <w:szCs w:val="22"/>
        </w:rPr>
        <w:t>Contracts, opportunism and trust: self-interest and social orientation,</w:t>
      </w:r>
      <w:r>
        <w:rPr>
          <w:rFonts w:ascii="Times New Roman" w:hAnsi="Times New Roman"/>
          <w:bCs/>
          <w:szCs w:val="22"/>
        </w:rPr>
        <w:t>”</w:t>
      </w:r>
      <w:r w:rsidRPr="00D60C8D">
        <w:rPr>
          <w:rFonts w:ascii="Times New Roman" w:hAnsi="Times New Roman"/>
          <w:bCs/>
          <w:szCs w:val="22"/>
        </w:rPr>
        <w:t xml:space="preserve"> </w:t>
      </w:r>
      <w:r w:rsidRPr="00D60C8D">
        <w:rPr>
          <w:rFonts w:ascii="Times New Roman" w:hAnsi="Times New Roman"/>
          <w:bCs/>
          <w:i/>
          <w:iCs/>
          <w:szCs w:val="22"/>
        </w:rPr>
        <w:t>Cambridge Journal of Economics</w:t>
      </w:r>
      <w:r w:rsidRPr="00D60C8D">
        <w:rPr>
          <w:rFonts w:ascii="Times New Roman" w:hAnsi="Times New Roman"/>
          <w:bCs/>
          <w:iCs/>
          <w:szCs w:val="22"/>
        </w:rPr>
        <w:t>,</w:t>
      </w:r>
      <w:r w:rsidRPr="00D60C8D">
        <w:rPr>
          <w:rFonts w:ascii="Times New Roman" w:hAnsi="Times New Roman"/>
          <w:bCs/>
          <w:i/>
          <w:iCs/>
          <w:szCs w:val="22"/>
        </w:rPr>
        <w:t xml:space="preserve"> </w:t>
      </w:r>
      <w:r w:rsidRPr="00D60C8D">
        <w:rPr>
          <w:rFonts w:ascii="Times New Roman" w:hAnsi="Times New Roman"/>
          <w:szCs w:val="22"/>
        </w:rPr>
        <w:t>21</w:t>
      </w:r>
      <w:r w:rsidRPr="00D60C8D">
        <w:rPr>
          <w:rFonts w:ascii="Times New Roman" w:hAnsi="Times New Roman"/>
          <w:bCs/>
          <w:szCs w:val="22"/>
        </w:rPr>
        <w:t>, 239-257.</w:t>
      </w:r>
    </w:p>
    <w:p w:rsidR="008B1FF0" w:rsidRPr="004A1382" w:rsidRDefault="008B1FF0" w:rsidP="00833B2B">
      <w:pPr>
        <w:pStyle w:val="Bibliography"/>
        <w:numPr>
          <w:ilvl w:val="0"/>
          <w:numId w:val="0"/>
        </w:numPr>
        <w:rPr>
          <w:szCs w:val="22"/>
        </w:rPr>
      </w:pPr>
      <w:r w:rsidRPr="004A1382">
        <w:rPr>
          <w:szCs w:val="22"/>
        </w:rPr>
        <w:t>Macneil, I.R. (1980). The New Social Contract: An Inquiry into Modern Contractual Relations, Yale University Press, New Haven, CT.</w:t>
      </w:r>
    </w:p>
    <w:p w:rsidR="00C7197E" w:rsidRPr="004A1382" w:rsidRDefault="00C7197E" w:rsidP="00833B2B">
      <w:pPr>
        <w:pStyle w:val="Bibliography"/>
        <w:numPr>
          <w:ilvl w:val="0"/>
          <w:numId w:val="0"/>
        </w:numPr>
        <w:rPr>
          <w:szCs w:val="22"/>
        </w:rPr>
      </w:pPr>
      <w:r w:rsidRPr="004A1382">
        <w:rPr>
          <w:szCs w:val="22"/>
        </w:rPr>
        <w:t xml:space="preserve">Macneil, I.R. (1987). “Barriers to the Idea of Relational Contracts”, in Nicklish, F. (ed.). 31-44, </w:t>
      </w:r>
      <w:r w:rsidRPr="004A1382">
        <w:rPr>
          <w:i/>
          <w:szCs w:val="22"/>
        </w:rPr>
        <w:t>The Complex Long-term Contract</w:t>
      </w:r>
      <w:r w:rsidRPr="004A1382">
        <w:rPr>
          <w:szCs w:val="22"/>
        </w:rPr>
        <w:t>, Heidelberg, Germany, C.F. Muller Juristischer Verlag.</w:t>
      </w:r>
    </w:p>
    <w:p w:rsidR="00C7197E" w:rsidRPr="004A1382" w:rsidRDefault="008B1FF0" w:rsidP="00833B2B">
      <w:pPr>
        <w:pStyle w:val="Bibliography"/>
        <w:numPr>
          <w:ilvl w:val="0"/>
          <w:numId w:val="0"/>
        </w:numPr>
      </w:pPr>
      <w:r w:rsidRPr="004A1382">
        <w:t xml:space="preserve">Macneil, I. (2001). </w:t>
      </w:r>
      <w:r w:rsidRPr="004A1382">
        <w:rPr>
          <w:i/>
        </w:rPr>
        <w:t>The Relational Theory of Contract: Selected Works of Ian Macneil.</w:t>
      </w:r>
      <w:r w:rsidRPr="004A1382">
        <w:t xml:space="preserve"> Ed. David Campbell. Sweet</w:t>
      </w:r>
      <w:r w:rsidR="00687CB7">
        <w:t xml:space="preserve"> </w:t>
      </w:r>
      <w:r w:rsidRPr="004A1382">
        <w:t>&amp; Maxwell.</w:t>
      </w:r>
    </w:p>
    <w:p w:rsidR="00C7197E" w:rsidRPr="00F37043" w:rsidRDefault="00C7197E" w:rsidP="00833B2B">
      <w:pPr>
        <w:spacing w:line="480" w:lineRule="auto"/>
        <w:jc w:val="both"/>
        <w:rPr>
          <w:rFonts w:ascii="Times New Roman" w:hAnsi="Times New Roman" w:cs="Arial"/>
          <w:color w:val="000000"/>
          <w:szCs w:val="22"/>
        </w:rPr>
      </w:pPr>
      <w:r w:rsidRPr="00F37043">
        <w:rPr>
          <w:rFonts w:ascii="Times New Roman" w:hAnsi="Times New Roman"/>
        </w:rPr>
        <w:t xml:space="preserve">Mayer, K.J. and Argyres, N.S. (2004). “Learning to </w:t>
      </w:r>
      <w:r w:rsidR="00F37043">
        <w:rPr>
          <w:rFonts w:ascii="Times New Roman" w:hAnsi="Times New Roman"/>
        </w:rPr>
        <w:t>c</w:t>
      </w:r>
      <w:r w:rsidRPr="00F37043">
        <w:rPr>
          <w:rFonts w:ascii="Times New Roman" w:hAnsi="Times New Roman"/>
        </w:rPr>
        <w:t xml:space="preserve">ontract: </w:t>
      </w:r>
      <w:r w:rsidR="00F37043">
        <w:rPr>
          <w:rFonts w:ascii="Times New Roman" w:hAnsi="Times New Roman"/>
        </w:rPr>
        <w:t>e</w:t>
      </w:r>
      <w:r w:rsidRPr="00F37043">
        <w:rPr>
          <w:rFonts w:ascii="Times New Roman" w:hAnsi="Times New Roman"/>
        </w:rPr>
        <w:t xml:space="preserve">vidence from the </w:t>
      </w:r>
      <w:r w:rsidR="00F37043">
        <w:rPr>
          <w:rFonts w:ascii="Times New Roman" w:hAnsi="Times New Roman"/>
        </w:rPr>
        <w:t>p</w:t>
      </w:r>
      <w:r w:rsidRPr="00F37043">
        <w:rPr>
          <w:rFonts w:ascii="Times New Roman" w:hAnsi="Times New Roman"/>
        </w:rPr>
        <w:t xml:space="preserve">ersonal </w:t>
      </w:r>
      <w:r w:rsidR="00F37043">
        <w:rPr>
          <w:rFonts w:ascii="Times New Roman" w:hAnsi="Times New Roman"/>
        </w:rPr>
        <w:t>c</w:t>
      </w:r>
      <w:r w:rsidRPr="00F37043">
        <w:rPr>
          <w:rFonts w:ascii="Times New Roman" w:hAnsi="Times New Roman"/>
        </w:rPr>
        <w:t xml:space="preserve">omputer </w:t>
      </w:r>
      <w:r w:rsidR="00F37043">
        <w:rPr>
          <w:rFonts w:ascii="Times New Roman" w:hAnsi="Times New Roman"/>
        </w:rPr>
        <w:t>i</w:t>
      </w:r>
      <w:r w:rsidRPr="00F37043">
        <w:rPr>
          <w:rFonts w:ascii="Times New Roman" w:hAnsi="Times New Roman"/>
        </w:rPr>
        <w:t xml:space="preserve">ndustry,” </w:t>
      </w:r>
      <w:r w:rsidRPr="00F37043">
        <w:rPr>
          <w:rFonts w:ascii="Times New Roman" w:hAnsi="Times New Roman"/>
          <w:i/>
        </w:rPr>
        <w:t>Organization Science</w:t>
      </w:r>
      <w:r w:rsidRPr="00F37043">
        <w:rPr>
          <w:rFonts w:ascii="Times New Roman" w:hAnsi="Times New Roman"/>
        </w:rPr>
        <w:t>, 15 (4) 394-410.</w:t>
      </w:r>
    </w:p>
    <w:p w:rsidR="00E41654" w:rsidRPr="00E41654" w:rsidRDefault="00E41654" w:rsidP="00833B2B">
      <w:pPr>
        <w:autoSpaceDE w:val="0"/>
        <w:autoSpaceDN w:val="0"/>
        <w:adjustRightInd w:val="0"/>
        <w:spacing w:line="480" w:lineRule="auto"/>
        <w:jc w:val="both"/>
        <w:rPr>
          <w:rFonts w:ascii="Times New Roman" w:hAnsi="Times New Roman"/>
        </w:rPr>
      </w:pPr>
      <w:r w:rsidRPr="00E41654">
        <w:rPr>
          <w:rFonts w:ascii="Times New Roman" w:hAnsi="Times New Roman"/>
        </w:rPr>
        <w:t xml:space="preserve">McDonald, M., Millman, T. and Rogers, B. (1997). “Key account management: theory, practice and challenges,” </w:t>
      </w:r>
      <w:r w:rsidRPr="00E41654">
        <w:rPr>
          <w:rFonts w:ascii="Times New Roman" w:hAnsi="Times New Roman"/>
          <w:i/>
          <w:iCs/>
        </w:rPr>
        <w:t>Journal of Marketing Management</w:t>
      </w:r>
      <w:r w:rsidRPr="00E41654">
        <w:rPr>
          <w:rFonts w:ascii="Times New Roman" w:hAnsi="Times New Roman"/>
        </w:rPr>
        <w:t xml:space="preserve">, </w:t>
      </w:r>
      <w:r w:rsidRPr="00E41654">
        <w:rPr>
          <w:rFonts w:ascii="Times New Roman" w:hAnsi="Times New Roman"/>
          <w:bCs/>
        </w:rPr>
        <w:t>13</w:t>
      </w:r>
      <w:r w:rsidRPr="00E41654">
        <w:rPr>
          <w:rFonts w:ascii="Times New Roman" w:hAnsi="Times New Roman"/>
        </w:rPr>
        <w:t>, 737-757.</w:t>
      </w:r>
    </w:p>
    <w:p w:rsidR="0032573E" w:rsidRPr="00955AA8" w:rsidRDefault="0032573E" w:rsidP="00833B2B">
      <w:pPr>
        <w:spacing w:line="480" w:lineRule="auto"/>
        <w:jc w:val="both"/>
        <w:rPr>
          <w:rFonts w:ascii="Times New Roman" w:hAnsi="Times New Roman"/>
        </w:rPr>
      </w:pPr>
      <w:r w:rsidRPr="00955AA8">
        <w:rPr>
          <w:rFonts w:ascii="Times New Roman" w:hAnsi="Times New Roman"/>
        </w:rPr>
        <w:lastRenderedPageBreak/>
        <w:t>Meyerson, D., Weick, K.E. and Kramer, R.M. (1996)</w:t>
      </w:r>
      <w:r>
        <w:rPr>
          <w:rFonts w:ascii="Times New Roman" w:hAnsi="Times New Roman"/>
        </w:rPr>
        <w:t>.</w:t>
      </w:r>
      <w:r w:rsidRPr="00955AA8">
        <w:rPr>
          <w:rFonts w:ascii="Times New Roman" w:hAnsi="Times New Roman"/>
        </w:rPr>
        <w:t xml:space="preserve"> </w:t>
      </w:r>
      <w:r>
        <w:rPr>
          <w:rFonts w:ascii="Times New Roman" w:hAnsi="Times New Roman"/>
        </w:rPr>
        <w:t>“</w:t>
      </w:r>
      <w:r w:rsidRPr="00955AA8">
        <w:rPr>
          <w:rFonts w:ascii="Times New Roman" w:hAnsi="Times New Roman"/>
        </w:rPr>
        <w:t>Swift trust and temporary groups,</w:t>
      </w:r>
      <w:r>
        <w:rPr>
          <w:rFonts w:ascii="Times New Roman" w:hAnsi="Times New Roman"/>
        </w:rPr>
        <w:t>”</w:t>
      </w:r>
      <w:r w:rsidRPr="00955AA8">
        <w:rPr>
          <w:rFonts w:ascii="Times New Roman" w:hAnsi="Times New Roman"/>
        </w:rPr>
        <w:t xml:space="preserve"> </w:t>
      </w:r>
      <w:r w:rsidRPr="00955AA8">
        <w:rPr>
          <w:rFonts w:ascii="Times New Roman" w:hAnsi="Times New Roman"/>
          <w:i/>
          <w:iCs/>
        </w:rPr>
        <w:t>Trust in Organizations: frontiers of theory and research</w:t>
      </w:r>
      <w:r w:rsidRPr="00955AA8">
        <w:rPr>
          <w:rFonts w:ascii="Times New Roman" w:hAnsi="Times New Roman"/>
        </w:rPr>
        <w:t>, Kramer, R.M. and Tyler, T.R. (eds.), Sage, Thousand Oaks.</w:t>
      </w:r>
    </w:p>
    <w:p w:rsidR="00F42E26" w:rsidDel="007E5DB0" w:rsidRDefault="00F42E26" w:rsidP="00833B2B">
      <w:pPr>
        <w:pStyle w:val="Bibliography"/>
        <w:numPr>
          <w:ilvl w:val="0"/>
          <w:numId w:val="0"/>
        </w:numPr>
        <w:rPr>
          <w:del w:id="98" w:author="Manchester Business School" w:date="2010-01-04T23:31:00Z"/>
          <w:rFonts w:cs="Arial"/>
          <w:color w:val="000000"/>
          <w:szCs w:val="22"/>
        </w:rPr>
      </w:pPr>
      <w:del w:id="99" w:author="Manchester Business School" w:date="2010-01-04T23:31:00Z">
        <w:r w:rsidRPr="00AA7565" w:rsidDel="007E5DB0">
          <w:rPr>
            <w:rFonts w:cs="Arial"/>
            <w:szCs w:val="22"/>
          </w:rPr>
          <w:delText>O’Neill, O.</w:delText>
        </w:r>
        <w:r w:rsidRPr="00AA7565" w:rsidDel="007E5DB0">
          <w:rPr>
            <w:rFonts w:cs="Arial"/>
            <w:color w:val="000000"/>
            <w:szCs w:val="22"/>
          </w:rPr>
          <w:delText xml:space="preserve"> </w:delText>
        </w:r>
        <w:r w:rsidRPr="00AA7565" w:rsidDel="007E5DB0">
          <w:rPr>
            <w:rFonts w:cs="Arial"/>
            <w:szCs w:val="22"/>
          </w:rPr>
          <w:delText>(2002)</w:delText>
        </w:r>
        <w:r w:rsidDel="007E5DB0">
          <w:rPr>
            <w:rFonts w:cs="Arial"/>
            <w:szCs w:val="22"/>
          </w:rPr>
          <w:delText>. “</w:delText>
        </w:r>
        <w:r w:rsidRPr="00AA7565" w:rsidDel="007E5DB0">
          <w:rPr>
            <w:rFonts w:cs="Arial"/>
            <w:szCs w:val="22"/>
          </w:rPr>
          <w:delText xml:space="preserve">Called to </w:delText>
        </w:r>
        <w:r w:rsidDel="007E5DB0">
          <w:rPr>
            <w:rFonts w:cs="Arial"/>
            <w:szCs w:val="22"/>
          </w:rPr>
          <w:delText>a</w:delText>
        </w:r>
        <w:r w:rsidRPr="00AA7565" w:rsidDel="007E5DB0">
          <w:rPr>
            <w:rFonts w:cs="Arial"/>
            <w:szCs w:val="22"/>
          </w:rPr>
          <w:delText>ccount</w:delText>
        </w:r>
        <w:r w:rsidDel="007E5DB0">
          <w:rPr>
            <w:rFonts w:cs="Arial"/>
            <w:szCs w:val="22"/>
          </w:rPr>
          <w:delText>”</w:delText>
        </w:r>
        <w:r w:rsidRPr="00AA7565" w:rsidDel="007E5DB0">
          <w:rPr>
            <w:rFonts w:cs="Arial"/>
            <w:szCs w:val="22"/>
          </w:rPr>
          <w:delText>,</w:delText>
        </w:r>
        <w:r w:rsidRPr="00AA7565" w:rsidDel="007E5DB0">
          <w:rPr>
            <w:rFonts w:cs="Arial"/>
            <w:color w:val="000000"/>
            <w:szCs w:val="22"/>
          </w:rPr>
          <w:delText xml:space="preserve"> </w:delText>
        </w:r>
        <w:r w:rsidRPr="00AA7565" w:rsidDel="007E5DB0">
          <w:rPr>
            <w:rFonts w:cs="Arial"/>
            <w:i/>
            <w:iCs/>
            <w:color w:val="000000"/>
            <w:szCs w:val="22"/>
          </w:rPr>
          <w:delText>A Question of Trust</w:delText>
        </w:r>
        <w:r w:rsidRPr="00AA7565" w:rsidDel="007E5DB0">
          <w:rPr>
            <w:rFonts w:cs="Arial"/>
            <w:color w:val="000000"/>
            <w:szCs w:val="22"/>
          </w:rPr>
          <w:delText>, Reith Lectures BBC 4, London.</w:delText>
        </w:r>
      </w:del>
    </w:p>
    <w:p w:rsidR="00C7197E" w:rsidRPr="004A1382" w:rsidRDefault="00C7197E" w:rsidP="00833B2B">
      <w:pPr>
        <w:pStyle w:val="Bibliography"/>
        <w:numPr>
          <w:ilvl w:val="0"/>
          <w:numId w:val="0"/>
        </w:numPr>
        <w:rPr>
          <w:lang w:val="en-GB"/>
        </w:rPr>
      </w:pPr>
      <w:r w:rsidRPr="004A1382">
        <w:rPr>
          <w:lang w:val="en-GB"/>
        </w:rPr>
        <w:t xml:space="preserve">Poppo, L. and Zenger, T. (2002). “Do Formal Contracts and Relational Governance Function as Substitutes or Complements?” </w:t>
      </w:r>
      <w:r w:rsidRPr="004A1382">
        <w:rPr>
          <w:i/>
          <w:lang w:val="en-GB"/>
        </w:rPr>
        <w:t>Strategic Management Journal</w:t>
      </w:r>
      <w:r w:rsidRPr="004A1382">
        <w:rPr>
          <w:lang w:val="en-GB"/>
        </w:rPr>
        <w:t>, 23, 707-725</w:t>
      </w:r>
    </w:p>
    <w:p w:rsidR="008522B0" w:rsidRDefault="008522B0" w:rsidP="00833B2B">
      <w:pPr>
        <w:pStyle w:val="Bibliography"/>
        <w:numPr>
          <w:ilvl w:val="0"/>
          <w:numId w:val="0"/>
        </w:numPr>
        <w:rPr>
          <w:rFonts w:cs="Arial"/>
          <w:szCs w:val="22"/>
        </w:rPr>
      </w:pPr>
      <w:r>
        <w:rPr>
          <w:rFonts w:cs="Arial"/>
          <w:szCs w:val="22"/>
        </w:rPr>
        <w:t>Potts, K. (2008). “</w:t>
      </w:r>
      <w:r w:rsidRPr="008522B0">
        <w:rPr>
          <w:szCs w:val="20"/>
        </w:rPr>
        <w:t>Change in the Quantity Surveying Profession Heathrow Terminal 5 case study</w:t>
      </w:r>
      <w:r>
        <w:rPr>
          <w:rFonts w:cs="Arial"/>
          <w:szCs w:val="22"/>
        </w:rPr>
        <w:t xml:space="preserve">”, </w:t>
      </w:r>
      <w:r w:rsidRPr="002C2EAF">
        <w:rPr>
          <w:rFonts w:cs="Arial"/>
          <w:szCs w:val="22"/>
        </w:rPr>
        <w:t xml:space="preserve">in Smyth, H.J. and Pryke, S.D. (eds.), </w:t>
      </w:r>
      <w:r w:rsidRPr="002C2EAF">
        <w:rPr>
          <w:rFonts w:cs="Arial"/>
          <w:i/>
          <w:szCs w:val="22"/>
        </w:rPr>
        <w:t>Collaborative Relationships in Construction: Developing Frameworks and Networks</w:t>
      </w:r>
      <w:r w:rsidRPr="002C2EAF">
        <w:rPr>
          <w:rFonts w:cs="Arial"/>
          <w:szCs w:val="22"/>
        </w:rPr>
        <w:t xml:space="preserve">, Wiley-Blackwell, Oxford, </w:t>
      </w:r>
      <w:r>
        <w:rPr>
          <w:rFonts w:cs="Arial"/>
          <w:szCs w:val="22"/>
        </w:rPr>
        <w:t>42-58</w:t>
      </w:r>
      <w:r w:rsidRPr="002C2EAF">
        <w:rPr>
          <w:rFonts w:cs="Arial"/>
          <w:szCs w:val="22"/>
        </w:rPr>
        <w:t>.</w:t>
      </w:r>
    </w:p>
    <w:p w:rsidR="000521A3" w:rsidRPr="000521A3" w:rsidRDefault="000521A3" w:rsidP="0083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szCs w:val="22"/>
        </w:rPr>
      </w:pPr>
      <w:r w:rsidRPr="000521A3">
        <w:rPr>
          <w:rFonts w:ascii="Times New Roman" w:hAnsi="Times New Roman"/>
          <w:szCs w:val="22"/>
        </w:rPr>
        <w:t xml:space="preserve">Prahalad, C.K. and Hamel, G. (1990). “The core competence of the corporation,” </w:t>
      </w:r>
      <w:r w:rsidRPr="000521A3">
        <w:rPr>
          <w:rFonts w:ascii="Times New Roman" w:hAnsi="Times New Roman"/>
          <w:i/>
          <w:szCs w:val="22"/>
        </w:rPr>
        <w:t>Harvard Business Review,</w:t>
      </w:r>
      <w:r w:rsidRPr="000521A3">
        <w:rPr>
          <w:rFonts w:ascii="Times New Roman" w:hAnsi="Times New Roman"/>
          <w:szCs w:val="22"/>
        </w:rPr>
        <w:t xml:space="preserve"> May-June, 79-91.</w:t>
      </w:r>
    </w:p>
    <w:p w:rsidR="000521A3" w:rsidRPr="000521A3" w:rsidRDefault="000521A3" w:rsidP="0083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Helvetica"/>
        </w:rPr>
      </w:pPr>
      <w:r w:rsidRPr="000521A3">
        <w:rPr>
          <w:rFonts w:ascii="Times New Roman" w:hAnsi="Times New Roman" w:cs="Helvetica"/>
        </w:rPr>
        <w:t>Prahalad, C.K. and Ramaswamy, V.</w:t>
      </w:r>
      <w:r w:rsidRPr="000521A3">
        <w:rPr>
          <w:rFonts w:ascii="Times New Roman" w:hAnsi="Times New Roman" w:cs="Helvetica"/>
          <w:szCs w:val="52"/>
        </w:rPr>
        <w:t xml:space="preserve"> (</w:t>
      </w:r>
      <w:r w:rsidRPr="000521A3">
        <w:rPr>
          <w:rFonts w:ascii="Times New Roman" w:hAnsi="Times New Roman" w:cs="Helvetica"/>
          <w:szCs w:val="14"/>
        </w:rPr>
        <w:t>2004).</w:t>
      </w:r>
      <w:r w:rsidRPr="000521A3">
        <w:rPr>
          <w:rFonts w:ascii="Times New Roman" w:hAnsi="Times New Roman" w:cs="Helvetica"/>
          <w:szCs w:val="52"/>
        </w:rPr>
        <w:t xml:space="preserve"> “Co-creating experiences: the next practice in value creation,”</w:t>
      </w:r>
      <w:r w:rsidRPr="000521A3">
        <w:rPr>
          <w:rFonts w:ascii="Times New Roman" w:hAnsi="Times New Roman" w:cs="Helvetica"/>
        </w:rPr>
        <w:t xml:space="preserve"> </w:t>
      </w:r>
      <w:r w:rsidRPr="000521A3">
        <w:rPr>
          <w:rFonts w:ascii="Times New Roman" w:hAnsi="Times New Roman" w:cs="Helvetica"/>
          <w:i/>
          <w:szCs w:val="14"/>
        </w:rPr>
        <w:t>Journal of Interactive Marketing</w:t>
      </w:r>
      <w:r w:rsidRPr="000521A3">
        <w:rPr>
          <w:rFonts w:ascii="Times New Roman" w:hAnsi="Times New Roman" w:cs="Helvetica"/>
          <w:szCs w:val="14"/>
        </w:rPr>
        <w:t>, 18 (3) 5-14.</w:t>
      </w:r>
    </w:p>
    <w:p w:rsidR="00DC0A77" w:rsidRPr="00DC0A77" w:rsidRDefault="00DC0A77" w:rsidP="00833B2B">
      <w:pPr>
        <w:spacing w:line="480" w:lineRule="auto"/>
        <w:jc w:val="both"/>
        <w:rPr>
          <w:rFonts w:ascii="Times New Roman" w:hAnsi="Times New Roman" w:cs="Arial"/>
          <w:iCs/>
          <w:szCs w:val="22"/>
        </w:rPr>
      </w:pPr>
      <w:r w:rsidRPr="00C04481">
        <w:rPr>
          <w:rFonts w:ascii="Times New Roman" w:hAnsi="Times New Roman" w:cs="Arial"/>
          <w:iCs/>
          <w:szCs w:val="22"/>
          <w:highlight w:val="red"/>
          <w:rPrChange w:id="100" w:author="Manchester Business School" w:date="2010-01-05T11:31:00Z">
            <w:rPr>
              <w:rFonts w:ascii="Times New Roman" w:hAnsi="Times New Roman" w:cs="Arial"/>
              <w:iCs/>
              <w:szCs w:val="22"/>
            </w:rPr>
          </w:rPrChange>
        </w:rPr>
        <w:t>Pryke, S.D. and Smyth, H.J. (2006). “Scoping a relationship approach to the management of projects,”</w:t>
      </w:r>
      <w:r w:rsidRPr="00C04481">
        <w:rPr>
          <w:rFonts w:ascii="Times New Roman" w:hAnsi="Times New Roman" w:cs="Arial"/>
          <w:i/>
          <w:szCs w:val="22"/>
          <w:highlight w:val="red"/>
          <w:rPrChange w:id="101" w:author="Manchester Business School" w:date="2010-01-05T11:31:00Z">
            <w:rPr>
              <w:rFonts w:ascii="Times New Roman" w:hAnsi="Times New Roman" w:cs="Arial"/>
              <w:i/>
              <w:szCs w:val="22"/>
            </w:rPr>
          </w:rPrChange>
        </w:rPr>
        <w:t xml:space="preserve"> Management of Complex Projects: a relationship approach</w:t>
      </w:r>
      <w:r w:rsidRPr="00C04481">
        <w:rPr>
          <w:rFonts w:ascii="Times New Roman" w:hAnsi="Times New Roman" w:cs="Arial"/>
          <w:iCs/>
          <w:szCs w:val="22"/>
          <w:highlight w:val="red"/>
          <w:rPrChange w:id="102" w:author="Manchester Business School" w:date="2010-01-05T11:31:00Z">
            <w:rPr>
              <w:rFonts w:ascii="Times New Roman" w:hAnsi="Times New Roman" w:cs="Arial"/>
              <w:iCs/>
              <w:szCs w:val="22"/>
            </w:rPr>
          </w:rPrChange>
        </w:rPr>
        <w:t>, Blackwell, Oxford, pp. 21-46.</w:t>
      </w:r>
    </w:p>
    <w:p w:rsidR="00DF293D" w:rsidRPr="00A56CB6" w:rsidRDefault="00DF293D" w:rsidP="00833B2B">
      <w:pPr>
        <w:spacing w:line="480" w:lineRule="auto"/>
        <w:jc w:val="both"/>
        <w:rPr>
          <w:rFonts w:ascii="Times New Roman" w:hAnsi="Times New Roman"/>
        </w:rPr>
      </w:pPr>
      <w:r w:rsidRPr="00A56CB6">
        <w:rPr>
          <w:rFonts w:ascii="Times New Roman" w:hAnsi="Times New Roman"/>
        </w:rPr>
        <w:t xml:space="preserve">Reichheld, F.F. (1996). </w:t>
      </w:r>
      <w:r w:rsidRPr="00A56CB6">
        <w:rPr>
          <w:rFonts w:ascii="Times New Roman" w:hAnsi="Times New Roman"/>
          <w:i/>
          <w:iCs/>
        </w:rPr>
        <w:t>The Loyalty Effect</w:t>
      </w:r>
      <w:r w:rsidRPr="00A56CB6">
        <w:rPr>
          <w:rFonts w:ascii="Times New Roman" w:hAnsi="Times New Roman"/>
        </w:rPr>
        <w:t>, Harvard Business School Press, Boston.</w:t>
      </w:r>
    </w:p>
    <w:p w:rsidR="005852B6" w:rsidRPr="00A56CB6" w:rsidRDefault="005852B6" w:rsidP="00833B2B">
      <w:pPr>
        <w:spacing w:line="480" w:lineRule="auto"/>
        <w:jc w:val="both"/>
        <w:rPr>
          <w:rFonts w:ascii="Times New Roman" w:hAnsi="Times New Roman"/>
        </w:rPr>
      </w:pPr>
      <w:r w:rsidRPr="00A56CB6">
        <w:rPr>
          <w:rFonts w:ascii="Times New Roman" w:hAnsi="Times New Roman"/>
        </w:rPr>
        <w:t xml:space="preserve">Rousseau, D.M., Sitkin, B., Burt, R.S., and Camerer, C. (1998). </w:t>
      </w:r>
      <w:r w:rsidR="005751E1" w:rsidRPr="00A56CB6">
        <w:rPr>
          <w:rFonts w:ascii="Times New Roman" w:hAnsi="Times New Roman"/>
        </w:rPr>
        <w:t xml:space="preserve">“Not so different after all: a cross-discipline view of trust,” </w:t>
      </w:r>
      <w:r w:rsidR="005751E1" w:rsidRPr="00A56CB6">
        <w:rPr>
          <w:rFonts w:ascii="Times New Roman" w:hAnsi="Times New Roman"/>
          <w:i/>
        </w:rPr>
        <w:t>Academy of Management Review</w:t>
      </w:r>
      <w:r w:rsidR="005751E1" w:rsidRPr="00A56CB6">
        <w:rPr>
          <w:rFonts w:ascii="Times New Roman" w:hAnsi="Times New Roman"/>
        </w:rPr>
        <w:t>, 23, 393-404.</w:t>
      </w:r>
    </w:p>
    <w:p w:rsidR="00DF20CF" w:rsidRPr="00D60C8D" w:rsidRDefault="00DF20CF" w:rsidP="00833B2B">
      <w:pPr>
        <w:spacing w:line="480" w:lineRule="auto"/>
        <w:ind w:left="1"/>
        <w:jc w:val="both"/>
        <w:rPr>
          <w:rFonts w:ascii="Times New Roman" w:hAnsi="Times New Roman"/>
          <w:i/>
          <w:szCs w:val="22"/>
        </w:rPr>
      </w:pPr>
      <w:r w:rsidRPr="00A56CB6">
        <w:rPr>
          <w:rFonts w:ascii="Times New Roman" w:hAnsi="Times New Roman"/>
          <w:szCs w:val="22"/>
        </w:rPr>
        <w:t xml:space="preserve">Sako, M. (1992). </w:t>
      </w:r>
      <w:r w:rsidRPr="00A56CB6">
        <w:rPr>
          <w:rFonts w:ascii="Times New Roman" w:hAnsi="Times New Roman"/>
          <w:i/>
          <w:iCs/>
          <w:szCs w:val="22"/>
        </w:rPr>
        <w:t>Prices, Quality and Trust: inter-firm relations in Britain and Japan</w:t>
      </w:r>
      <w:r w:rsidRPr="00A56CB6">
        <w:rPr>
          <w:rFonts w:ascii="Times New Roman" w:hAnsi="Times New Roman"/>
          <w:szCs w:val="22"/>
        </w:rPr>
        <w:t>. Cambridge</w:t>
      </w:r>
      <w:r w:rsidRPr="00DF20CF">
        <w:rPr>
          <w:rFonts w:ascii="Times New Roman" w:hAnsi="Times New Roman"/>
          <w:szCs w:val="22"/>
        </w:rPr>
        <w:t xml:space="preserve"> </w:t>
      </w:r>
      <w:r w:rsidRPr="00D60C8D">
        <w:rPr>
          <w:rFonts w:ascii="Times New Roman" w:hAnsi="Times New Roman"/>
          <w:i/>
          <w:szCs w:val="22"/>
        </w:rPr>
        <w:t>University Press, New York.</w:t>
      </w:r>
    </w:p>
    <w:p w:rsidR="00D60C8D" w:rsidRDefault="00D60C8D" w:rsidP="0083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lang w:eastAsia="en-GB"/>
        </w:rPr>
      </w:pPr>
      <w:r w:rsidRPr="00D60C8D">
        <w:rPr>
          <w:rFonts w:ascii="Times New Roman" w:hAnsi="Times New Roman"/>
          <w:lang w:eastAsia="en-GB"/>
        </w:rPr>
        <w:t>Schön, D.A. (1983).</w:t>
      </w:r>
      <w:r w:rsidRPr="00D60C8D">
        <w:rPr>
          <w:rFonts w:ascii="Times New Roman" w:hAnsi="Times New Roman"/>
          <w:i/>
          <w:lang w:eastAsia="en-GB"/>
        </w:rPr>
        <w:t xml:space="preserve"> The Reflective Practitioner: how professionals think in action</w:t>
      </w:r>
      <w:r>
        <w:rPr>
          <w:rFonts w:ascii="Times New Roman" w:hAnsi="Times New Roman"/>
          <w:lang w:eastAsia="en-GB"/>
        </w:rPr>
        <w:t>, Basic Books.</w:t>
      </w:r>
    </w:p>
    <w:p w:rsidR="00D66F59" w:rsidRPr="00D60C8D" w:rsidRDefault="00D66F59" w:rsidP="0083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Helvetica"/>
          <w:lang w:eastAsia="en-GB"/>
        </w:rPr>
      </w:pPr>
      <w:r w:rsidRPr="00D60C8D">
        <w:rPr>
          <w:rFonts w:ascii="Times New Roman" w:hAnsi="Times New Roman" w:cs="Arial"/>
          <w:szCs w:val="22"/>
        </w:rPr>
        <w:t>Skitmore, M. and Smyth, H.J. (2007)</w:t>
      </w:r>
      <w:r w:rsidR="002A59AD" w:rsidRPr="00D60C8D">
        <w:rPr>
          <w:rFonts w:ascii="Times New Roman" w:hAnsi="Times New Roman" w:cs="Arial"/>
          <w:szCs w:val="22"/>
        </w:rPr>
        <w:t>.</w:t>
      </w:r>
      <w:r w:rsidRPr="00D60C8D">
        <w:rPr>
          <w:rFonts w:ascii="Times New Roman" w:hAnsi="Times New Roman" w:cs="Arial"/>
          <w:szCs w:val="22"/>
        </w:rPr>
        <w:t xml:space="preserve"> </w:t>
      </w:r>
      <w:r w:rsidR="002A59AD" w:rsidRPr="00D60C8D">
        <w:rPr>
          <w:rFonts w:ascii="Times New Roman" w:hAnsi="Times New Roman" w:cs="Arial"/>
          <w:szCs w:val="22"/>
        </w:rPr>
        <w:t>“</w:t>
      </w:r>
      <w:r w:rsidRPr="00D60C8D">
        <w:rPr>
          <w:rFonts w:ascii="Times New Roman" w:hAnsi="Times New Roman" w:cs="Arial"/>
          <w:szCs w:val="22"/>
        </w:rPr>
        <w:t xml:space="preserve">Pricing Construction Work: a marketing </w:t>
      </w:r>
      <w:r w:rsidRPr="00D60C8D">
        <w:rPr>
          <w:rFonts w:ascii="Times New Roman" w:hAnsi="Times New Roman" w:cs="Arial"/>
          <w:szCs w:val="22"/>
        </w:rPr>
        <w:lastRenderedPageBreak/>
        <w:t>viewpoint,</w:t>
      </w:r>
      <w:r w:rsidR="002A59AD" w:rsidRPr="00D60C8D">
        <w:rPr>
          <w:rFonts w:ascii="Times New Roman" w:hAnsi="Times New Roman" w:cs="Arial"/>
          <w:szCs w:val="22"/>
        </w:rPr>
        <w:t>”</w:t>
      </w:r>
      <w:r w:rsidRPr="00D60C8D">
        <w:rPr>
          <w:rFonts w:ascii="Times New Roman" w:hAnsi="Times New Roman" w:cs="Arial"/>
          <w:szCs w:val="22"/>
        </w:rPr>
        <w:t xml:space="preserve"> </w:t>
      </w:r>
      <w:r w:rsidRPr="00D60C8D">
        <w:rPr>
          <w:rFonts w:ascii="Times New Roman" w:hAnsi="Times New Roman" w:cs="Arial"/>
          <w:i/>
          <w:szCs w:val="22"/>
        </w:rPr>
        <w:t>Construction Management and Economics</w:t>
      </w:r>
      <w:r w:rsidRPr="00D60C8D">
        <w:rPr>
          <w:rFonts w:ascii="Times New Roman" w:hAnsi="Times New Roman" w:cs="Arial"/>
          <w:szCs w:val="22"/>
        </w:rPr>
        <w:t>, 25, 619-630.</w:t>
      </w:r>
    </w:p>
    <w:p w:rsidR="00DF20CF" w:rsidRPr="00C04481" w:rsidRDefault="00DF20CF" w:rsidP="00833B2B">
      <w:pPr>
        <w:spacing w:line="480" w:lineRule="auto"/>
        <w:jc w:val="both"/>
        <w:rPr>
          <w:rFonts w:ascii="Times New Roman" w:hAnsi="Times New Roman"/>
          <w:szCs w:val="22"/>
          <w:highlight w:val="red"/>
          <w:rPrChange w:id="103" w:author="Manchester Business School" w:date="2010-01-05T11:30:00Z">
            <w:rPr>
              <w:rFonts w:ascii="Times New Roman" w:hAnsi="Times New Roman"/>
              <w:szCs w:val="22"/>
            </w:rPr>
          </w:rPrChange>
        </w:rPr>
      </w:pPr>
      <w:r w:rsidRPr="00C04481">
        <w:rPr>
          <w:rFonts w:ascii="Times New Roman" w:hAnsi="Times New Roman"/>
          <w:szCs w:val="22"/>
          <w:highlight w:val="red"/>
          <w:rPrChange w:id="104" w:author="Manchester Business School" w:date="2010-01-05T11:30:00Z">
            <w:rPr>
              <w:rFonts w:ascii="Times New Roman" w:hAnsi="Times New Roman"/>
              <w:szCs w:val="22"/>
            </w:rPr>
          </w:rPrChange>
        </w:rPr>
        <w:t xml:space="preserve">Smyth, H.J. (2000). </w:t>
      </w:r>
      <w:r w:rsidRPr="00C04481">
        <w:rPr>
          <w:rFonts w:ascii="Times New Roman" w:hAnsi="Times New Roman"/>
          <w:i/>
          <w:szCs w:val="22"/>
          <w:highlight w:val="red"/>
          <w:rPrChange w:id="105" w:author="Manchester Business School" w:date="2010-01-05T11:30:00Z">
            <w:rPr>
              <w:rFonts w:ascii="Times New Roman" w:hAnsi="Times New Roman"/>
              <w:i/>
              <w:szCs w:val="22"/>
            </w:rPr>
          </w:rPrChange>
        </w:rPr>
        <w:t>Marketing and Selling Construction Services</w:t>
      </w:r>
      <w:r w:rsidRPr="00C04481">
        <w:rPr>
          <w:rFonts w:ascii="Times New Roman" w:hAnsi="Times New Roman"/>
          <w:szCs w:val="22"/>
          <w:highlight w:val="red"/>
          <w:rPrChange w:id="106" w:author="Manchester Business School" w:date="2010-01-05T11:30:00Z">
            <w:rPr>
              <w:rFonts w:ascii="Times New Roman" w:hAnsi="Times New Roman"/>
              <w:szCs w:val="22"/>
            </w:rPr>
          </w:rPrChange>
        </w:rPr>
        <w:t>, Blackwell Science, Oxford.</w:t>
      </w:r>
    </w:p>
    <w:p w:rsidR="00F42E26" w:rsidRPr="00C04481" w:rsidRDefault="00F42E26" w:rsidP="00833B2B">
      <w:pPr>
        <w:spacing w:line="480" w:lineRule="auto"/>
        <w:jc w:val="both"/>
        <w:rPr>
          <w:rFonts w:ascii="Times New Roman" w:hAnsi="Times New Roman" w:cs="Arial"/>
          <w:szCs w:val="22"/>
          <w:highlight w:val="red"/>
          <w:rPrChange w:id="107" w:author="Manchester Business School" w:date="2010-01-05T11:30:00Z">
            <w:rPr>
              <w:rFonts w:ascii="Times New Roman" w:hAnsi="Times New Roman" w:cs="Arial"/>
              <w:szCs w:val="22"/>
            </w:rPr>
          </w:rPrChange>
        </w:rPr>
      </w:pPr>
      <w:r w:rsidRPr="00C04481">
        <w:rPr>
          <w:rFonts w:ascii="Times New Roman" w:hAnsi="Times New Roman" w:cs="Arial"/>
          <w:szCs w:val="22"/>
          <w:highlight w:val="red"/>
          <w:rPrChange w:id="108" w:author="Manchester Business School" w:date="2010-01-05T11:30:00Z">
            <w:rPr>
              <w:rFonts w:ascii="Times New Roman" w:hAnsi="Times New Roman" w:cs="Arial"/>
              <w:szCs w:val="22"/>
            </w:rPr>
          </w:rPrChange>
        </w:rPr>
        <w:t xml:space="preserve">Smyth, H.J. (2005). “Trust in the design team,” </w:t>
      </w:r>
      <w:r w:rsidRPr="00C04481">
        <w:rPr>
          <w:rFonts w:ascii="Times New Roman" w:hAnsi="Times New Roman" w:cs="Arial"/>
          <w:i/>
          <w:szCs w:val="22"/>
          <w:highlight w:val="red"/>
          <w:rPrChange w:id="109" w:author="Manchester Business School" w:date="2010-01-05T11:30:00Z">
            <w:rPr>
              <w:rFonts w:ascii="Times New Roman" w:hAnsi="Times New Roman" w:cs="Arial"/>
              <w:i/>
              <w:szCs w:val="22"/>
            </w:rPr>
          </w:rPrChange>
        </w:rPr>
        <w:t>Architectural Engineering and Design Management</w:t>
      </w:r>
      <w:r w:rsidRPr="00C04481">
        <w:rPr>
          <w:rFonts w:ascii="Times New Roman" w:hAnsi="Times New Roman" w:cs="Arial"/>
          <w:szCs w:val="22"/>
          <w:highlight w:val="red"/>
          <w:rPrChange w:id="110" w:author="Manchester Business School" w:date="2010-01-05T11:30:00Z">
            <w:rPr>
              <w:rFonts w:ascii="Times New Roman" w:hAnsi="Times New Roman" w:cs="Arial"/>
              <w:szCs w:val="22"/>
            </w:rPr>
          </w:rPrChange>
        </w:rPr>
        <w:t xml:space="preserve">, 1 (3) 193-205.  </w:t>
      </w:r>
    </w:p>
    <w:p w:rsidR="002C2EAF" w:rsidRPr="00C04481" w:rsidRDefault="002C2EAF" w:rsidP="00833B2B">
      <w:pPr>
        <w:spacing w:line="480" w:lineRule="auto"/>
        <w:jc w:val="both"/>
        <w:rPr>
          <w:rFonts w:ascii="Times New Roman" w:hAnsi="Times New Roman" w:cs="Arial"/>
          <w:szCs w:val="22"/>
          <w:highlight w:val="red"/>
          <w:rPrChange w:id="111" w:author="Manchester Business School" w:date="2010-01-05T11:30:00Z">
            <w:rPr>
              <w:rFonts w:ascii="Times New Roman" w:hAnsi="Times New Roman" w:cs="Arial"/>
              <w:szCs w:val="22"/>
            </w:rPr>
          </w:rPrChange>
        </w:rPr>
      </w:pPr>
      <w:r w:rsidRPr="00C04481">
        <w:rPr>
          <w:rFonts w:ascii="Times New Roman" w:hAnsi="Times New Roman" w:cs="Arial"/>
          <w:iCs/>
          <w:szCs w:val="22"/>
          <w:highlight w:val="red"/>
          <w:rPrChange w:id="112" w:author="Manchester Business School" w:date="2010-01-05T11:30:00Z">
            <w:rPr>
              <w:rFonts w:ascii="Times New Roman" w:hAnsi="Times New Roman" w:cs="Arial"/>
              <w:iCs/>
              <w:szCs w:val="22"/>
            </w:rPr>
          </w:rPrChange>
        </w:rPr>
        <w:t>Smyth, H.J. (2008). “</w:t>
      </w:r>
      <w:r w:rsidRPr="00C04481">
        <w:rPr>
          <w:rFonts w:ascii="Times New Roman" w:hAnsi="Times New Roman" w:cs="Arial"/>
          <w:szCs w:val="22"/>
          <w:highlight w:val="red"/>
          <w:rPrChange w:id="113" w:author="Manchester Business School" w:date="2010-01-05T11:30:00Z">
            <w:rPr>
              <w:rFonts w:ascii="Times New Roman" w:hAnsi="Times New Roman" w:cs="Arial"/>
              <w:szCs w:val="22"/>
            </w:rPr>
          </w:rPrChange>
        </w:rPr>
        <w:t xml:space="preserve">Developing trust”, in Smyth, H.J. and Pryke, S.D. (eds.), </w:t>
      </w:r>
      <w:r w:rsidRPr="00C04481">
        <w:rPr>
          <w:rFonts w:ascii="Times New Roman" w:hAnsi="Times New Roman" w:cs="Arial"/>
          <w:i/>
          <w:szCs w:val="22"/>
          <w:highlight w:val="red"/>
          <w:rPrChange w:id="114" w:author="Manchester Business School" w:date="2010-01-05T11:30:00Z">
            <w:rPr>
              <w:rFonts w:ascii="Times New Roman" w:hAnsi="Times New Roman" w:cs="Arial"/>
              <w:i/>
              <w:szCs w:val="22"/>
            </w:rPr>
          </w:rPrChange>
        </w:rPr>
        <w:t>Collaborative Relationships in Construction: Developing Frameworks and Networks</w:t>
      </w:r>
      <w:r w:rsidRPr="00C04481">
        <w:rPr>
          <w:rFonts w:ascii="Times New Roman" w:hAnsi="Times New Roman" w:cs="Arial"/>
          <w:szCs w:val="22"/>
          <w:highlight w:val="red"/>
          <w:rPrChange w:id="115" w:author="Manchester Business School" w:date="2010-01-05T11:30:00Z">
            <w:rPr>
              <w:rFonts w:ascii="Times New Roman" w:hAnsi="Times New Roman" w:cs="Arial"/>
              <w:szCs w:val="22"/>
            </w:rPr>
          </w:rPrChange>
        </w:rPr>
        <w:t>, Wiley-Blackwell, Oxford, 129-160.</w:t>
      </w:r>
    </w:p>
    <w:p w:rsidR="000F0876" w:rsidRPr="00C04481" w:rsidRDefault="000F0876" w:rsidP="00833B2B">
      <w:pPr>
        <w:spacing w:line="480" w:lineRule="auto"/>
        <w:ind w:left="11" w:hanging="11"/>
        <w:jc w:val="both"/>
        <w:rPr>
          <w:rFonts w:ascii="Times New Roman" w:hAnsi="Times New Roman" w:cs="Helvetica"/>
          <w:szCs w:val="30"/>
          <w:highlight w:val="red"/>
          <w:rPrChange w:id="116" w:author="Manchester Business School" w:date="2010-01-05T11:30:00Z">
            <w:rPr>
              <w:rFonts w:ascii="Times New Roman" w:hAnsi="Times New Roman" w:cs="Helvetica"/>
              <w:szCs w:val="30"/>
            </w:rPr>
          </w:rPrChange>
        </w:rPr>
      </w:pPr>
      <w:r w:rsidRPr="00C04481">
        <w:rPr>
          <w:rFonts w:ascii="Times New Roman" w:hAnsi="Times New Roman" w:cs="Arial"/>
          <w:bCs/>
          <w:szCs w:val="22"/>
          <w:highlight w:val="red"/>
          <w:rPrChange w:id="117" w:author="Manchester Business School" w:date="2010-01-05T11:30:00Z">
            <w:rPr>
              <w:rFonts w:ascii="Times New Roman" w:hAnsi="Times New Roman" w:cs="Arial"/>
              <w:bCs/>
              <w:szCs w:val="22"/>
            </w:rPr>
          </w:rPrChange>
        </w:rPr>
        <w:t xml:space="preserve">Smyth, H.J. (2009). “Trust and the moral economy,” Keynote |paper, </w:t>
      </w:r>
      <w:r w:rsidRPr="00C04481">
        <w:rPr>
          <w:rFonts w:ascii="Times New Roman" w:hAnsi="Times New Roman" w:cs="Helvetica"/>
          <w:i/>
          <w:szCs w:val="38"/>
          <w:highlight w:val="red"/>
          <w:rPrChange w:id="118" w:author="Manchester Business School" w:date="2010-01-05T11:30:00Z">
            <w:rPr>
              <w:rFonts w:ascii="Times New Roman" w:hAnsi="Times New Roman" w:cs="Helvetica"/>
              <w:i/>
              <w:szCs w:val="38"/>
            </w:rPr>
          </w:rPrChange>
        </w:rPr>
        <w:t>Trust in and across Organizations</w:t>
      </w:r>
      <w:r w:rsidRPr="00C04481">
        <w:rPr>
          <w:rFonts w:ascii="Times New Roman" w:hAnsi="Times New Roman" w:cs="Helvetica"/>
          <w:szCs w:val="38"/>
          <w:highlight w:val="red"/>
          <w:rPrChange w:id="119" w:author="Manchester Business School" w:date="2010-01-05T11:30:00Z">
            <w:rPr>
              <w:rFonts w:ascii="Times New Roman" w:hAnsi="Times New Roman" w:cs="Helvetica"/>
              <w:szCs w:val="38"/>
            </w:rPr>
          </w:rPrChange>
        </w:rPr>
        <w:t xml:space="preserve">, Arctic Workshop 2009, </w:t>
      </w:r>
      <w:r w:rsidRPr="00C04481">
        <w:rPr>
          <w:rFonts w:ascii="Times New Roman" w:hAnsi="Times New Roman" w:cs="Helvetica"/>
          <w:szCs w:val="30"/>
          <w:highlight w:val="red"/>
          <w:rPrChange w:id="120" w:author="Manchester Business School" w:date="2010-01-05T11:30:00Z">
            <w:rPr>
              <w:rFonts w:ascii="Times New Roman" w:hAnsi="Times New Roman" w:cs="Helvetica"/>
              <w:szCs w:val="30"/>
            </w:rPr>
          </w:rPrChange>
        </w:rPr>
        <w:t>Finnish Doctoral Program in Industrial Engineering and Management, 12-13 November, Helsinki University of Technology, Espoo.</w:t>
      </w:r>
    </w:p>
    <w:p w:rsidR="000A1B9F" w:rsidRPr="00C04481" w:rsidRDefault="000A1B9F" w:rsidP="00833B2B">
      <w:pPr>
        <w:spacing w:line="480" w:lineRule="auto"/>
        <w:ind w:left="11" w:hanging="11"/>
        <w:jc w:val="both"/>
        <w:rPr>
          <w:rFonts w:ascii="Arial" w:hAnsi="Arial" w:cs="Arial"/>
          <w:bCs/>
          <w:sz w:val="22"/>
          <w:szCs w:val="22"/>
          <w:highlight w:val="red"/>
          <w:rPrChange w:id="121" w:author="Manchester Business School" w:date="2010-01-05T11:30:00Z">
            <w:rPr>
              <w:rFonts w:ascii="Arial" w:hAnsi="Arial" w:cs="Arial"/>
              <w:bCs/>
              <w:sz w:val="22"/>
              <w:szCs w:val="22"/>
            </w:rPr>
          </w:rPrChange>
        </w:rPr>
      </w:pPr>
      <w:r w:rsidRPr="00C04481">
        <w:rPr>
          <w:rFonts w:ascii="Times New Roman" w:hAnsi="Times New Roman" w:cs="Arial"/>
          <w:szCs w:val="22"/>
          <w:highlight w:val="red"/>
          <w:rPrChange w:id="122" w:author="Manchester Business School" w:date="2010-01-05T11:30:00Z">
            <w:rPr>
              <w:rFonts w:ascii="Times New Roman" w:hAnsi="Times New Roman" w:cs="Arial"/>
              <w:szCs w:val="22"/>
            </w:rPr>
          </w:rPrChange>
        </w:rPr>
        <w:t xml:space="preserve">Smyth, H.J. and Edkins, A.J. (2007). “Relationship management in the management of PFI/PPP projects in the UK,” </w:t>
      </w:r>
      <w:r w:rsidRPr="00C04481">
        <w:rPr>
          <w:rFonts w:ascii="Times New Roman" w:hAnsi="Times New Roman" w:cs="Arial"/>
          <w:i/>
          <w:szCs w:val="22"/>
          <w:highlight w:val="red"/>
          <w:rPrChange w:id="123" w:author="Manchester Business School" w:date="2010-01-05T11:30:00Z">
            <w:rPr>
              <w:rFonts w:ascii="Times New Roman" w:hAnsi="Times New Roman" w:cs="Arial"/>
              <w:i/>
              <w:szCs w:val="22"/>
            </w:rPr>
          </w:rPrChange>
        </w:rPr>
        <w:t>International Journal of Project Management</w:t>
      </w:r>
      <w:r w:rsidRPr="00C04481">
        <w:rPr>
          <w:rFonts w:ascii="Times New Roman" w:hAnsi="Times New Roman" w:cs="Arial"/>
          <w:szCs w:val="22"/>
          <w:highlight w:val="red"/>
          <w:rPrChange w:id="124" w:author="Manchester Business School" w:date="2010-01-05T11:30:00Z">
            <w:rPr>
              <w:rFonts w:ascii="Times New Roman" w:hAnsi="Times New Roman" w:cs="Arial"/>
              <w:szCs w:val="22"/>
            </w:rPr>
          </w:rPrChange>
        </w:rPr>
        <w:t>, 25 (3), 232-240.</w:t>
      </w:r>
    </w:p>
    <w:p w:rsidR="003851FE" w:rsidRPr="00C04481" w:rsidRDefault="003851FE" w:rsidP="00833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Helvetica"/>
          <w:highlight w:val="red"/>
          <w:rPrChange w:id="125" w:author="Manchester Business School" w:date="2010-01-05T11:30:00Z">
            <w:rPr>
              <w:rFonts w:ascii="Times New Roman" w:hAnsi="Times New Roman" w:cs="Helvetica"/>
            </w:rPr>
          </w:rPrChange>
        </w:rPr>
      </w:pPr>
      <w:r w:rsidRPr="00C04481">
        <w:rPr>
          <w:rFonts w:ascii="Times New Roman" w:hAnsi="Times New Roman" w:cs="Arial"/>
          <w:szCs w:val="22"/>
          <w:highlight w:val="red"/>
          <w:rPrChange w:id="126" w:author="Manchester Business School" w:date="2010-01-05T11:30:00Z">
            <w:rPr>
              <w:rFonts w:ascii="Times New Roman" w:hAnsi="Times New Roman" w:cs="Arial"/>
              <w:szCs w:val="22"/>
            </w:rPr>
          </w:rPrChange>
        </w:rPr>
        <w:t>Smyth, H.J. and Fitch, T. (2009). “</w:t>
      </w:r>
      <w:r w:rsidRPr="00C04481">
        <w:rPr>
          <w:rFonts w:ascii="Times New Roman" w:hAnsi="Times New Roman" w:cs="Times"/>
          <w:szCs w:val="36"/>
          <w:highlight w:val="red"/>
          <w:rPrChange w:id="127" w:author="Manchester Business School" w:date="2010-01-05T11:30:00Z">
            <w:rPr>
              <w:rFonts w:ascii="Times New Roman" w:hAnsi="Times New Roman" w:cs="Times"/>
              <w:szCs w:val="36"/>
            </w:rPr>
          </w:rPrChange>
        </w:rPr>
        <w:t>Application of relationship marketing and</w:t>
      </w:r>
      <w:r w:rsidRPr="00C04481">
        <w:rPr>
          <w:rFonts w:ascii="Times New Roman" w:hAnsi="Times New Roman" w:cs="Helvetica"/>
          <w:highlight w:val="red"/>
          <w:rPrChange w:id="128" w:author="Manchester Business School" w:date="2010-01-05T11:30:00Z">
            <w:rPr>
              <w:rFonts w:ascii="Times New Roman" w:hAnsi="Times New Roman" w:cs="Helvetica"/>
            </w:rPr>
          </w:rPrChange>
        </w:rPr>
        <w:t xml:space="preserve"> </w:t>
      </w:r>
      <w:r w:rsidRPr="00C04481">
        <w:rPr>
          <w:rFonts w:ascii="Times New Roman" w:hAnsi="Times New Roman" w:cs="Times"/>
          <w:szCs w:val="36"/>
          <w:highlight w:val="red"/>
          <w:rPrChange w:id="129" w:author="Manchester Business School" w:date="2010-01-05T11:30:00Z">
            <w:rPr>
              <w:rFonts w:ascii="Times New Roman" w:hAnsi="Times New Roman" w:cs="Times"/>
              <w:szCs w:val="36"/>
            </w:rPr>
          </w:rPrChange>
        </w:rPr>
        <w:t xml:space="preserve">management: a large contractor case study,” </w:t>
      </w:r>
      <w:r w:rsidRPr="00C04481">
        <w:rPr>
          <w:rFonts w:ascii="Times New Roman" w:hAnsi="Times New Roman" w:cs="Times"/>
          <w:i/>
          <w:szCs w:val="36"/>
          <w:highlight w:val="red"/>
          <w:rPrChange w:id="130" w:author="Manchester Business School" w:date="2010-01-05T11:30:00Z">
            <w:rPr>
              <w:rFonts w:ascii="Times New Roman" w:hAnsi="Times New Roman" w:cs="Times"/>
              <w:i/>
              <w:szCs w:val="36"/>
            </w:rPr>
          </w:rPrChange>
        </w:rPr>
        <w:t>Construction Management and Economics</w:t>
      </w:r>
      <w:r w:rsidRPr="00C04481">
        <w:rPr>
          <w:rFonts w:ascii="Times New Roman" w:hAnsi="Times New Roman" w:cs="Times"/>
          <w:szCs w:val="36"/>
          <w:highlight w:val="red"/>
          <w:rPrChange w:id="131" w:author="Manchester Business School" w:date="2010-01-05T11:30:00Z">
            <w:rPr>
              <w:rFonts w:ascii="Times New Roman" w:hAnsi="Times New Roman" w:cs="Times"/>
              <w:szCs w:val="36"/>
            </w:rPr>
          </w:rPrChange>
        </w:rPr>
        <w:t>, 27 (3) 399-410.</w:t>
      </w:r>
    </w:p>
    <w:p w:rsidR="00103E81" w:rsidRPr="00C04481" w:rsidRDefault="00F21501" w:rsidP="00833B2B">
      <w:pPr>
        <w:spacing w:line="480" w:lineRule="auto"/>
        <w:jc w:val="both"/>
        <w:rPr>
          <w:rFonts w:ascii="Times New Roman" w:hAnsi="Times New Roman" w:cs="Times"/>
          <w:szCs w:val="36"/>
          <w:highlight w:val="red"/>
          <w:rPrChange w:id="132" w:author="Manchester Business School" w:date="2010-01-05T11:30:00Z">
            <w:rPr>
              <w:rFonts w:ascii="Times New Roman" w:hAnsi="Times New Roman" w:cs="Times"/>
              <w:szCs w:val="36"/>
            </w:rPr>
          </w:rPrChange>
        </w:rPr>
      </w:pPr>
      <w:r w:rsidRPr="00C04481">
        <w:rPr>
          <w:rFonts w:ascii="Times New Roman" w:hAnsi="Times New Roman" w:cs="Arial"/>
          <w:szCs w:val="22"/>
          <w:highlight w:val="red"/>
          <w:rPrChange w:id="133" w:author="Manchester Business School" w:date="2010-01-05T11:30:00Z">
            <w:rPr>
              <w:rFonts w:ascii="Times New Roman" w:hAnsi="Times New Roman" w:cs="Arial"/>
              <w:szCs w:val="22"/>
              <w:u w:val="single"/>
            </w:rPr>
          </w:rPrChange>
        </w:rPr>
        <w:t>Smyth, H.</w:t>
      </w:r>
      <w:del w:id="134" w:author="Manchester Business School" w:date="2010-01-04T23:33:00Z">
        <w:r w:rsidRPr="00C04481" w:rsidDel="007E5DB0">
          <w:rPr>
            <w:rFonts w:ascii="Times New Roman" w:hAnsi="Times New Roman" w:cs="Arial"/>
            <w:szCs w:val="22"/>
            <w:highlight w:val="red"/>
            <w:rPrChange w:id="135" w:author="Manchester Business School" w:date="2010-01-05T11:30:00Z">
              <w:rPr>
                <w:rFonts w:ascii="Times New Roman" w:hAnsi="Times New Roman" w:cs="Arial"/>
                <w:szCs w:val="22"/>
                <w:u w:val="single"/>
              </w:rPr>
            </w:rPrChange>
          </w:rPr>
          <w:delText xml:space="preserve"> </w:delText>
        </w:r>
      </w:del>
      <w:r w:rsidRPr="00C04481">
        <w:rPr>
          <w:rFonts w:ascii="Times New Roman" w:hAnsi="Times New Roman" w:cs="Arial"/>
          <w:szCs w:val="22"/>
          <w:highlight w:val="red"/>
          <w:rPrChange w:id="136" w:author="Manchester Business School" w:date="2010-01-05T11:30:00Z">
            <w:rPr>
              <w:rFonts w:ascii="Times New Roman" w:hAnsi="Times New Roman" w:cs="Arial"/>
              <w:szCs w:val="22"/>
              <w:u w:val="single"/>
            </w:rPr>
          </w:rPrChange>
        </w:rPr>
        <w:t xml:space="preserve">J. and Olayinka, R. (2010) </w:t>
      </w:r>
      <w:r w:rsidRPr="00C04481">
        <w:rPr>
          <w:rFonts w:ascii="Times New Roman" w:hAnsi="Times New Roman"/>
          <w:szCs w:val="28"/>
          <w:highlight w:val="red"/>
          <w:rPrChange w:id="137" w:author="Manchester Business School" w:date="2010-01-05T11:30:00Z">
            <w:rPr>
              <w:rFonts w:ascii="Times New Roman" w:hAnsi="Times New Roman"/>
              <w:szCs w:val="28"/>
            </w:rPr>
          </w:rPrChange>
        </w:rPr>
        <w:t xml:space="preserve">Construction Industry Performance Improvement Programmes: the UK case of Demonstration Projects in the “Continuous Improvement” programme, </w:t>
      </w:r>
      <w:r w:rsidRPr="00C04481">
        <w:rPr>
          <w:rFonts w:ascii="Times New Roman" w:hAnsi="Times New Roman" w:cs="Times"/>
          <w:i/>
          <w:szCs w:val="36"/>
          <w:highlight w:val="red"/>
          <w:rPrChange w:id="138" w:author="Manchester Business School" w:date="2010-01-05T11:30:00Z">
            <w:rPr>
              <w:rFonts w:ascii="Times New Roman" w:hAnsi="Times New Roman" w:cs="Times"/>
              <w:i/>
              <w:szCs w:val="36"/>
            </w:rPr>
          </w:rPrChange>
        </w:rPr>
        <w:t>Construction Management and Economics</w:t>
      </w:r>
      <w:r w:rsidRPr="00C04481">
        <w:rPr>
          <w:rFonts w:ascii="Times New Roman" w:hAnsi="Times New Roman" w:cs="Times"/>
          <w:szCs w:val="36"/>
          <w:highlight w:val="red"/>
          <w:rPrChange w:id="139" w:author="Manchester Business School" w:date="2010-01-05T11:30:00Z">
            <w:rPr>
              <w:rFonts w:ascii="Times New Roman" w:hAnsi="Times New Roman" w:cs="Times"/>
              <w:szCs w:val="36"/>
            </w:rPr>
          </w:rPrChange>
        </w:rPr>
        <w:t>, forthcoming.</w:t>
      </w:r>
    </w:p>
    <w:p w:rsidR="00DF20CF" w:rsidRPr="00C04481" w:rsidRDefault="00DF20CF" w:rsidP="00833B2B">
      <w:pPr>
        <w:spacing w:line="480" w:lineRule="auto"/>
        <w:jc w:val="both"/>
        <w:rPr>
          <w:rFonts w:ascii="Times New Roman" w:hAnsi="Times New Roman"/>
          <w:szCs w:val="22"/>
          <w:highlight w:val="red"/>
          <w:rPrChange w:id="140" w:author="Manchester Business School" w:date="2010-01-05T11:30:00Z">
            <w:rPr>
              <w:rFonts w:ascii="Times New Roman" w:hAnsi="Times New Roman"/>
              <w:szCs w:val="22"/>
            </w:rPr>
          </w:rPrChange>
        </w:rPr>
      </w:pPr>
      <w:r w:rsidRPr="00C04481">
        <w:rPr>
          <w:rFonts w:ascii="Times New Roman" w:hAnsi="Times New Roman"/>
          <w:szCs w:val="22"/>
          <w:highlight w:val="red"/>
          <w:rPrChange w:id="141" w:author="Manchester Business School" w:date="2010-01-05T11:30:00Z">
            <w:rPr>
              <w:rFonts w:ascii="Times New Roman" w:hAnsi="Times New Roman"/>
              <w:szCs w:val="22"/>
            </w:rPr>
          </w:rPrChange>
        </w:rPr>
        <w:t xml:space="preserve">Smyth, H.J. and Thompson, N.J. (2005). “Managing conditions of trust within a framework of trust,” </w:t>
      </w:r>
      <w:r w:rsidRPr="00C04481">
        <w:rPr>
          <w:rFonts w:ascii="Times New Roman" w:hAnsi="Times New Roman"/>
          <w:i/>
          <w:szCs w:val="22"/>
          <w:highlight w:val="red"/>
          <w:rPrChange w:id="142" w:author="Manchester Business School" w:date="2010-01-05T11:30:00Z">
            <w:rPr>
              <w:rFonts w:ascii="Times New Roman" w:hAnsi="Times New Roman"/>
              <w:i/>
              <w:szCs w:val="22"/>
            </w:rPr>
          </w:rPrChange>
        </w:rPr>
        <w:t>Journal of Construction Procurement</w:t>
      </w:r>
      <w:r w:rsidRPr="00C04481">
        <w:rPr>
          <w:rFonts w:ascii="Times New Roman" w:hAnsi="Times New Roman"/>
          <w:szCs w:val="22"/>
          <w:highlight w:val="red"/>
          <w:rPrChange w:id="143" w:author="Manchester Business School" w:date="2010-01-05T11:30:00Z">
            <w:rPr>
              <w:rFonts w:ascii="Times New Roman" w:hAnsi="Times New Roman"/>
              <w:szCs w:val="22"/>
            </w:rPr>
          </w:rPrChange>
        </w:rPr>
        <w:t>, 11 (1) 4-18.</w:t>
      </w:r>
    </w:p>
    <w:p w:rsidR="00B14A3C" w:rsidRDefault="00B14A3C" w:rsidP="00833B2B">
      <w:pPr>
        <w:pStyle w:val="Header"/>
        <w:spacing w:line="480" w:lineRule="auto"/>
        <w:jc w:val="both"/>
        <w:rPr>
          <w:ins w:id="144" w:author="Manchester Business School" w:date="2010-01-05T10:59:00Z"/>
        </w:rPr>
      </w:pPr>
      <w:r w:rsidRPr="00C04481">
        <w:rPr>
          <w:szCs w:val="24"/>
          <w:highlight w:val="red"/>
          <w:lang w:val="en-US"/>
          <w:rPrChange w:id="145" w:author="Manchester Business School" w:date="2010-01-05T11:30:00Z">
            <w:rPr>
              <w:szCs w:val="24"/>
              <w:lang w:val="en-US"/>
            </w:rPr>
          </w:rPrChange>
        </w:rPr>
        <w:lastRenderedPageBreak/>
        <w:t>Smyth, H.J., Gustafsson, M. and Ganskau, E.</w:t>
      </w:r>
      <w:r w:rsidRPr="00C04481">
        <w:rPr>
          <w:bCs/>
          <w:szCs w:val="24"/>
          <w:highlight w:val="red"/>
          <w:lang w:val="en-US"/>
          <w:rPrChange w:id="146" w:author="Manchester Business School" w:date="2010-01-05T11:30:00Z">
            <w:rPr>
              <w:bCs/>
              <w:szCs w:val="24"/>
              <w:lang w:val="en-US"/>
            </w:rPr>
          </w:rPrChange>
        </w:rPr>
        <w:t xml:space="preserve"> (2010). “The value of trust in project business”, </w:t>
      </w:r>
      <w:r w:rsidRPr="00C04481">
        <w:rPr>
          <w:bCs/>
          <w:i/>
          <w:szCs w:val="24"/>
          <w:highlight w:val="red"/>
          <w:lang w:val="en-US"/>
          <w:rPrChange w:id="147" w:author="Manchester Business School" w:date="2010-01-05T11:30:00Z">
            <w:rPr>
              <w:bCs/>
              <w:i/>
              <w:szCs w:val="24"/>
              <w:lang w:val="en-US"/>
            </w:rPr>
          </w:rPrChange>
        </w:rPr>
        <w:t>International Journal of Project Management</w:t>
      </w:r>
      <w:r w:rsidRPr="00C04481">
        <w:rPr>
          <w:bCs/>
          <w:szCs w:val="24"/>
          <w:highlight w:val="red"/>
          <w:lang w:val="en-US"/>
          <w:rPrChange w:id="148" w:author="Manchester Business School" w:date="2010-01-05T11:30:00Z">
            <w:rPr>
              <w:bCs/>
              <w:szCs w:val="24"/>
              <w:lang w:val="en-US"/>
            </w:rPr>
          </w:rPrChange>
        </w:rPr>
        <w:t>, Special Edition for EURAM, forthcoming.</w:t>
      </w:r>
      <w:r w:rsidRPr="00B14A3C">
        <w:t xml:space="preserve"> </w:t>
      </w:r>
    </w:p>
    <w:p w:rsidR="00737BD7" w:rsidRPr="00B14A3C" w:rsidRDefault="00737BD7" w:rsidP="00833B2B">
      <w:pPr>
        <w:pStyle w:val="Header"/>
        <w:spacing w:line="480" w:lineRule="auto"/>
        <w:jc w:val="both"/>
      </w:pPr>
      <w:ins w:id="149" w:author="Manchester Business School" w:date="2010-01-05T11:00:00Z">
        <w:r w:rsidRPr="00737BD7">
          <w:t xml:space="preserve">Stinchcombe, A.L. and Heimer, C.A. (1985). </w:t>
        </w:r>
        <w:r w:rsidRPr="00737BD7">
          <w:rPr>
            <w:i/>
            <w:rPrChange w:id="150" w:author="Manchester Business School" w:date="2010-01-05T11:00:00Z">
              <w:rPr/>
            </w:rPrChange>
          </w:rPr>
          <w:t>Organization Theory and Project Management</w:t>
        </w:r>
        <w:r w:rsidRPr="00737BD7">
          <w:t>, Norwegian University Press.</w:t>
        </w:r>
      </w:ins>
    </w:p>
    <w:p w:rsidR="004E4EFD" w:rsidRPr="004E4EFD" w:rsidRDefault="004E4EFD" w:rsidP="00833B2B">
      <w:pPr>
        <w:spacing w:line="480" w:lineRule="auto"/>
        <w:jc w:val="both"/>
        <w:rPr>
          <w:rFonts w:ascii="Times New Roman" w:hAnsi="Times New Roman"/>
          <w:snapToGrid w:val="0"/>
        </w:rPr>
      </w:pPr>
      <w:r w:rsidRPr="004E4EFD">
        <w:rPr>
          <w:rFonts w:ascii="Times New Roman" w:hAnsi="Times New Roman"/>
          <w:snapToGrid w:val="0"/>
        </w:rPr>
        <w:t xml:space="preserve">Storbacka, K., Strandvik, T. and Grönroos, C. (1994). “Managing customer relationships for profit: the dynamics of relationship quality,” </w:t>
      </w:r>
      <w:r w:rsidRPr="004E4EFD">
        <w:rPr>
          <w:rFonts w:ascii="Times New Roman" w:hAnsi="Times New Roman"/>
          <w:i/>
          <w:iCs/>
          <w:snapToGrid w:val="0"/>
        </w:rPr>
        <w:t>International Journal of Service Industry Management</w:t>
      </w:r>
      <w:r w:rsidRPr="004E4EFD">
        <w:rPr>
          <w:rFonts w:ascii="Times New Roman" w:hAnsi="Times New Roman"/>
          <w:iCs/>
          <w:snapToGrid w:val="0"/>
        </w:rPr>
        <w:t>,</w:t>
      </w:r>
      <w:r w:rsidRPr="004E4EFD">
        <w:rPr>
          <w:rFonts w:ascii="Times New Roman" w:hAnsi="Times New Roman"/>
          <w:snapToGrid w:val="0"/>
        </w:rPr>
        <w:t xml:space="preserve"> </w:t>
      </w:r>
      <w:r w:rsidRPr="004E4EFD">
        <w:rPr>
          <w:rFonts w:ascii="Times New Roman" w:hAnsi="Times New Roman"/>
          <w:bCs/>
          <w:snapToGrid w:val="0"/>
        </w:rPr>
        <w:t xml:space="preserve">5 </w:t>
      </w:r>
      <w:r w:rsidRPr="004E4EFD">
        <w:rPr>
          <w:rFonts w:ascii="Times New Roman" w:hAnsi="Times New Roman"/>
          <w:snapToGrid w:val="0"/>
        </w:rPr>
        <w:t xml:space="preserve">(5) 21-38. </w:t>
      </w:r>
    </w:p>
    <w:p w:rsidR="00DF20CF" w:rsidRPr="00DF20CF" w:rsidRDefault="00DF20CF" w:rsidP="00833B2B">
      <w:pPr>
        <w:pStyle w:val="Header"/>
        <w:spacing w:line="480" w:lineRule="auto"/>
        <w:jc w:val="both"/>
      </w:pPr>
      <w:r w:rsidRPr="00DF20CF">
        <w:t>Swan, W., Wood, G. and McDermott, P. (2001)</w:t>
      </w:r>
      <w:r>
        <w:t>.</w:t>
      </w:r>
      <w:r w:rsidRPr="00DF20CF">
        <w:t xml:space="preserve"> </w:t>
      </w:r>
      <w:r w:rsidRPr="00DF20CF">
        <w:rPr>
          <w:i/>
          <w:iCs/>
        </w:rPr>
        <w:t>Trust in Construction: achieving cultural change</w:t>
      </w:r>
      <w:r w:rsidRPr="00DF20CF">
        <w:t xml:space="preserve">, </w:t>
      </w:r>
      <w:hyperlink r:id="rId9" w:history="1">
        <w:r w:rsidRPr="00DF20CF">
          <w:rPr>
            <w:rStyle w:val="Hyperlink"/>
            <w:color w:val="auto"/>
            <w:u w:val="none"/>
          </w:rPr>
          <w:t>http://www.scpm.salford.ac.uk/trust/publications.htm</w:t>
        </w:r>
      </w:hyperlink>
      <w:r w:rsidRPr="00DF20CF">
        <w:t xml:space="preserve">. </w:t>
      </w:r>
    </w:p>
    <w:p w:rsidR="00503268" w:rsidRPr="00503268" w:rsidDel="007E5DB0" w:rsidRDefault="00503268" w:rsidP="00833B2B">
      <w:pPr>
        <w:pStyle w:val="Header"/>
        <w:spacing w:line="480" w:lineRule="auto"/>
        <w:jc w:val="both"/>
        <w:rPr>
          <w:del w:id="151" w:author="Manchester Business School" w:date="2010-01-04T23:34:00Z"/>
          <w:szCs w:val="22"/>
        </w:rPr>
      </w:pPr>
      <w:del w:id="152" w:author="Manchester Business School" w:date="2010-01-04T23:34:00Z">
        <w:r w:rsidRPr="00503268" w:rsidDel="007E5DB0">
          <w:rPr>
            <w:szCs w:val="22"/>
          </w:rPr>
          <w:delText xml:space="preserve">Teece, D.J. and Pisano, G. (1994). “The dynamic capabilities of firms: an introduction,” </w:delText>
        </w:r>
        <w:r w:rsidRPr="00503268" w:rsidDel="007E5DB0">
          <w:rPr>
            <w:i/>
            <w:szCs w:val="22"/>
          </w:rPr>
          <w:delText>Industrial and Corporate Change</w:delText>
        </w:r>
        <w:r w:rsidRPr="00503268" w:rsidDel="007E5DB0">
          <w:rPr>
            <w:szCs w:val="22"/>
          </w:rPr>
          <w:delText>, 3, 537-556.</w:delText>
        </w:r>
      </w:del>
    </w:p>
    <w:p w:rsidR="007A29D9" w:rsidDel="004778F0" w:rsidRDefault="007A29D9" w:rsidP="00833B2B">
      <w:pPr>
        <w:spacing w:line="480" w:lineRule="auto"/>
        <w:jc w:val="both"/>
        <w:rPr>
          <w:del w:id="153" w:author="Manchester Business School" w:date="2010-01-05T11:23:00Z"/>
          <w:rFonts w:ascii="Times New Roman" w:hAnsi="Times New Roman"/>
          <w:szCs w:val="22"/>
        </w:rPr>
      </w:pPr>
      <w:del w:id="154" w:author="Manchester Business School" w:date="2010-01-05T11:23:00Z">
        <w:r w:rsidRPr="007A29D9" w:rsidDel="004778F0">
          <w:rPr>
            <w:rFonts w:ascii="Times New Roman" w:hAnsi="Times New Roman"/>
            <w:szCs w:val="22"/>
          </w:rPr>
          <w:delText xml:space="preserve">Wernerfelt, B. </w:delText>
        </w:r>
        <w:r w:rsidDel="004778F0">
          <w:rPr>
            <w:rFonts w:ascii="Times New Roman" w:hAnsi="Times New Roman"/>
            <w:szCs w:val="22"/>
          </w:rPr>
          <w:delText>(</w:delText>
        </w:r>
        <w:r w:rsidRPr="007A29D9" w:rsidDel="004778F0">
          <w:rPr>
            <w:rFonts w:ascii="Times New Roman" w:hAnsi="Times New Roman"/>
            <w:szCs w:val="22"/>
          </w:rPr>
          <w:delText>1984</w:delText>
        </w:r>
        <w:r w:rsidDel="004778F0">
          <w:rPr>
            <w:rFonts w:ascii="Times New Roman" w:hAnsi="Times New Roman"/>
            <w:szCs w:val="22"/>
          </w:rPr>
          <w:delText>).</w:delText>
        </w:r>
        <w:r w:rsidRPr="007A29D9" w:rsidDel="004778F0">
          <w:rPr>
            <w:rFonts w:ascii="Times New Roman" w:hAnsi="Times New Roman"/>
            <w:szCs w:val="22"/>
          </w:rPr>
          <w:delText xml:space="preserve"> “A resource-based view of the firm</w:delText>
        </w:r>
        <w:r w:rsidDel="004778F0">
          <w:rPr>
            <w:rFonts w:ascii="Times New Roman" w:hAnsi="Times New Roman"/>
            <w:szCs w:val="22"/>
          </w:rPr>
          <w:delText>”,</w:delText>
        </w:r>
        <w:r w:rsidRPr="007A29D9" w:rsidDel="004778F0">
          <w:rPr>
            <w:rFonts w:ascii="Times New Roman" w:hAnsi="Times New Roman"/>
            <w:szCs w:val="22"/>
          </w:rPr>
          <w:delText xml:space="preserve"> </w:delText>
        </w:r>
        <w:r w:rsidRPr="007A29D9" w:rsidDel="004778F0">
          <w:rPr>
            <w:rFonts w:ascii="Times New Roman" w:hAnsi="Times New Roman"/>
            <w:i/>
            <w:szCs w:val="22"/>
          </w:rPr>
          <w:delText>Strategic Management</w:delText>
        </w:r>
        <w:r w:rsidRPr="000653B5" w:rsidDel="004778F0">
          <w:rPr>
            <w:rFonts w:ascii="Times New Roman" w:hAnsi="Times New Roman"/>
            <w:i/>
            <w:szCs w:val="22"/>
          </w:rPr>
          <w:delText xml:space="preserve"> Journal</w:delText>
        </w:r>
        <w:r w:rsidDel="004778F0">
          <w:rPr>
            <w:rFonts w:ascii="Times New Roman" w:hAnsi="Times New Roman"/>
            <w:szCs w:val="22"/>
          </w:rPr>
          <w:delText xml:space="preserve">, </w:delText>
        </w:r>
        <w:r w:rsidRPr="007A29D9" w:rsidDel="004778F0">
          <w:rPr>
            <w:rFonts w:ascii="Times New Roman" w:hAnsi="Times New Roman"/>
            <w:szCs w:val="22"/>
          </w:rPr>
          <w:delText>5,</w:delText>
        </w:r>
        <w:r w:rsidRPr="000653B5" w:rsidDel="004778F0">
          <w:rPr>
            <w:rFonts w:ascii="Times New Roman" w:hAnsi="Times New Roman"/>
            <w:szCs w:val="22"/>
          </w:rPr>
          <w:delText xml:space="preserve"> 171-180.</w:delText>
        </w:r>
      </w:del>
    </w:p>
    <w:p w:rsidR="008F2452" w:rsidRPr="008F2452" w:rsidRDefault="008F2452" w:rsidP="00833B2B">
      <w:pPr>
        <w:pStyle w:val="BodyText3"/>
        <w:spacing w:line="480" w:lineRule="auto"/>
        <w:rPr>
          <w:rFonts w:cs="Arial"/>
          <w:szCs w:val="22"/>
        </w:rPr>
      </w:pPr>
      <w:r w:rsidRPr="008F2452">
        <w:rPr>
          <w:rFonts w:cs="Arial"/>
          <w:szCs w:val="22"/>
        </w:rPr>
        <w:t>Williamson, O.E. (1985)</w:t>
      </w:r>
      <w:r w:rsidR="002A59AD">
        <w:rPr>
          <w:rFonts w:cs="Arial"/>
          <w:szCs w:val="22"/>
        </w:rPr>
        <w:t>.</w:t>
      </w:r>
      <w:r w:rsidRPr="008F2452">
        <w:rPr>
          <w:rFonts w:cs="Arial"/>
          <w:szCs w:val="22"/>
        </w:rPr>
        <w:t xml:space="preserve"> </w:t>
      </w:r>
      <w:r w:rsidRPr="008F2452">
        <w:rPr>
          <w:rFonts w:cs="Arial"/>
          <w:i/>
          <w:szCs w:val="22"/>
        </w:rPr>
        <w:t>The Economic Institutions of Capitalism</w:t>
      </w:r>
      <w:r w:rsidRPr="008F2452">
        <w:rPr>
          <w:rFonts w:cs="Arial"/>
          <w:szCs w:val="22"/>
        </w:rPr>
        <w:t xml:space="preserve">, Free Press, New York. </w:t>
      </w:r>
    </w:p>
    <w:p w:rsidR="00123D12" w:rsidRPr="00123D12" w:rsidRDefault="00123D12" w:rsidP="00833B2B">
      <w:pPr>
        <w:spacing w:line="480" w:lineRule="auto"/>
        <w:jc w:val="both"/>
        <w:rPr>
          <w:rFonts w:ascii="Times New Roman" w:hAnsi="Times New Roman"/>
        </w:rPr>
      </w:pPr>
      <w:r w:rsidRPr="00123D12">
        <w:rPr>
          <w:rFonts w:ascii="Times New Roman" w:hAnsi="Times New Roman"/>
        </w:rPr>
        <w:t xml:space="preserve">Williamson, O.E. (1993). “Calculativeness, trust, and economic organization,” </w:t>
      </w:r>
      <w:r w:rsidRPr="00123D12">
        <w:rPr>
          <w:rFonts w:ascii="Times New Roman" w:hAnsi="Times New Roman"/>
          <w:i/>
        </w:rPr>
        <w:t>Journal of Law and Economics</w:t>
      </w:r>
      <w:r w:rsidRPr="00123D12">
        <w:rPr>
          <w:rFonts w:ascii="Times New Roman" w:hAnsi="Times New Roman"/>
        </w:rPr>
        <w:t>, 36, April, 453-486.</w:t>
      </w:r>
    </w:p>
    <w:p w:rsidR="007F63C0" w:rsidRDefault="00C7197E" w:rsidP="00833B2B">
      <w:pPr>
        <w:pStyle w:val="Bibliography"/>
        <w:numPr>
          <w:ilvl w:val="0"/>
          <w:numId w:val="0"/>
        </w:numPr>
      </w:pPr>
      <w:r w:rsidRPr="004A1382">
        <w:t xml:space="preserve">Womack, J.P., Jones, D.T., and Roos, D. (1990). </w:t>
      </w:r>
      <w:r w:rsidRPr="004A1382">
        <w:rPr>
          <w:i/>
        </w:rPr>
        <w:t>The Machine that Changed the World</w:t>
      </w:r>
      <w:r w:rsidR="00123D12">
        <w:t>,</w:t>
      </w:r>
      <w:r w:rsidR="00123D12" w:rsidRPr="004A1382">
        <w:t xml:space="preserve"> </w:t>
      </w:r>
      <w:r w:rsidRPr="004A1382">
        <w:t>Harper Perennial, N</w:t>
      </w:r>
      <w:r w:rsidR="00123D12">
        <w:t xml:space="preserve">ew </w:t>
      </w:r>
      <w:r w:rsidRPr="004A1382">
        <w:t>Y</w:t>
      </w:r>
      <w:r w:rsidR="00123D12">
        <w:t>ork.</w:t>
      </w:r>
      <w:r w:rsidRPr="00C84278">
        <w:t xml:space="preserve"> </w:t>
      </w:r>
    </w:p>
    <w:p w:rsidR="007F63C0" w:rsidRDefault="007F63C0">
      <w:pPr>
        <w:rPr>
          <w:rFonts w:ascii="Times New Roman" w:eastAsia="Times New Roman" w:hAnsi="Times New Roman"/>
        </w:rPr>
      </w:pPr>
      <w:r>
        <w:br w:type="page"/>
      </w:r>
    </w:p>
    <w:p w:rsidR="007F63C0" w:rsidRPr="00D729BB" w:rsidRDefault="007F63C0" w:rsidP="007F63C0">
      <w:pPr>
        <w:spacing w:line="480" w:lineRule="auto"/>
        <w:jc w:val="both"/>
        <w:rPr>
          <w:rFonts w:ascii="Times New Roman" w:hAnsi="Times New Roman"/>
        </w:rPr>
      </w:pPr>
    </w:p>
    <w:p w:rsidR="00A95B01" w:rsidRDefault="007F63C0">
      <w:pPr>
        <w:spacing w:line="480" w:lineRule="auto"/>
        <w:jc w:val="both"/>
      </w:pPr>
      <w:r w:rsidRPr="00D729BB">
        <w:rPr>
          <w:rFonts w:ascii="Times New Roman" w:hAnsi="Times New Roman"/>
          <w:b/>
          <w:noProof/>
          <w:lang w:val="en-GB" w:eastAsia="en-GB"/>
        </w:rPr>
        <w:drawing>
          <wp:anchor distT="0" distB="0" distL="114300" distR="114300" simplePos="0" relativeHeight="251661312" behindDoc="0" locked="0" layoutInCell="1" allowOverlap="1">
            <wp:simplePos x="0" y="0"/>
            <wp:positionH relativeFrom="column">
              <wp:posOffset>5080</wp:posOffset>
            </wp:positionH>
            <wp:positionV relativeFrom="paragraph">
              <wp:posOffset>50165</wp:posOffset>
            </wp:positionV>
            <wp:extent cx="5252720" cy="3530600"/>
            <wp:effectExtent l="25400" t="0" r="5080" b="0"/>
            <wp:wrapTight wrapText="bothSides">
              <wp:wrapPolygon edited="0">
                <wp:start x="-104" y="0"/>
                <wp:lineTo x="-104" y="21445"/>
                <wp:lineTo x="21621" y="21445"/>
                <wp:lineTo x="21621" y="0"/>
                <wp:lineTo x="-104" y="0"/>
              </wp:wrapPolygon>
            </wp:wrapTight>
            <wp:docPr id="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cstate="print"/>
                    <a:srcRect/>
                    <a:stretch>
                      <a:fillRect/>
                    </a:stretch>
                  </pic:blipFill>
                  <pic:spPr bwMode="auto">
                    <a:xfrm>
                      <a:off x="0" y="0"/>
                      <a:ext cx="5252720" cy="3530600"/>
                    </a:xfrm>
                    <a:prstGeom prst="rect">
                      <a:avLst/>
                    </a:prstGeom>
                    <a:noFill/>
                    <a:ln w="9525">
                      <a:noFill/>
                      <a:miter lim="800000"/>
                      <a:headEnd/>
                      <a:tailEnd/>
                    </a:ln>
                  </pic:spPr>
                </pic:pic>
              </a:graphicData>
            </a:graphic>
          </wp:anchor>
        </w:drawing>
      </w:r>
      <w:r w:rsidRPr="00D729BB">
        <w:rPr>
          <w:rFonts w:ascii="Times New Roman" w:hAnsi="Times New Roman"/>
          <w:b/>
        </w:rPr>
        <w:t>Figure 1.  Trust Formation in the Project Business</w:t>
      </w:r>
    </w:p>
    <w:p w:rsidR="00DA2A92" w:rsidRPr="00E07279" w:rsidRDefault="00DA2A92" w:rsidP="00DF20CF">
      <w:pPr>
        <w:jc w:val="both"/>
        <w:rPr>
          <w:rFonts w:ascii="Times New Roman" w:hAnsi="Times New Roman"/>
        </w:rPr>
      </w:pPr>
    </w:p>
    <w:sectPr w:rsidR="00DA2A92" w:rsidRPr="00E07279" w:rsidSect="003B4B47">
      <w:headerReference w:type="defaul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3B" w:rsidRDefault="00BC013B" w:rsidP="00137789">
      <w:r>
        <w:separator/>
      </w:r>
    </w:p>
  </w:endnote>
  <w:endnote w:type="continuationSeparator" w:id="0">
    <w:p w:rsidR="00BC013B" w:rsidRDefault="00BC013B" w:rsidP="00137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haroni">
    <w:panose1 w:val="00000000000000000000"/>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3B" w:rsidRDefault="00BC013B" w:rsidP="00137789">
      <w:r>
        <w:separator/>
      </w:r>
    </w:p>
  </w:footnote>
  <w:footnote w:type="continuationSeparator" w:id="0">
    <w:p w:rsidR="00BC013B" w:rsidRDefault="00BC013B" w:rsidP="0013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5305"/>
      <w:docPartObj>
        <w:docPartGallery w:val="Page Numbers (Top of Page)"/>
        <w:docPartUnique/>
      </w:docPartObj>
    </w:sdtPr>
    <w:sdtContent>
      <w:p w:rsidR="00A95B01" w:rsidRDefault="00A95B01">
        <w:pPr>
          <w:pStyle w:val="Header"/>
          <w:jc w:val="right"/>
        </w:pPr>
        <w:fldSimple w:instr=" PAGE   \* MERGEFORMAT ">
          <w:r w:rsidR="000D6DA9">
            <w:rPr>
              <w:noProof/>
            </w:rPr>
            <w:t>25</w:t>
          </w:r>
        </w:fldSimple>
      </w:p>
    </w:sdtContent>
  </w:sdt>
  <w:p w:rsidR="00A95B01" w:rsidRDefault="00A95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B49"/>
    <w:multiLevelType w:val="hybridMultilevel"/>
    <w:tmpl w:val="50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0363"/>
    <w:multiLevelType w:val="hybridMultilevel"/>
    <w:tmpl w:val="359E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34B9C"/>
    <w:multiLevelType w:val="hybridMultilevel"/>
    <w:tmpl w:val="3396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22499"/>
    <w:multiLevelType w:val="hybridMultilevel"/>
    <w:tmpl w:val="66CE7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863D8A"/>
    <w:multiLevelType w:val="hybridMultilevel"/>
    <w:tmpl w:val="4FA6043C"/>
    <w:lvl w:ilvl="0" w:tplc="FF6EE5A4">
      <w:start w:val="1"/>
      <w:numFmt w:val="decimal"/>
      <w:pStyle w:val="Bibliography"/>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0239E"/>
    <w:multiLevelType w:val="hybridMultilevel"/>
    <w:tmpl w:val="460228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5D9738DA"/>
    <w:multiLevelType w:val="hybridMultilevel"/>
    <w:tmpl w:val="A506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80435"/>
    <w:multiLevelType w:val="hybridMultilevel"/>
    <w:tmpl w:val="145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600D3"/>
    <w:multiLevelType w:val="hybridMultilevel"/>
    <w:tmpl w:val="7C1A5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CDA0E5F"/>
    <w:multiLevelType w:val="hybridMultilevel"/>
    <w:tmpl w:val="1B7CD2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Aria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Aria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Arial"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8"/>
  </w:num>
  <w:num w:numId="7">
    <w:abstractNumId w:val="6"/>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9097B"/>
    <w:rsid w:val="000000D5"/>
    <w:rsid w:val="00006C2F"/>
    <w:rsid w:val="00015F7F"/>
    <w:rsid w:val="00021A5A"/>
    <w:rsid w:val="00030DB9"/>
    <w:rsid w:val="00035F46"/>
    <w:rsid w:val="000521A3"/>
    <w:rsid w:val="0006271A"/>
    <w:rsid w:val="00071AD0"/>
    <w:rsid w:val="00072AA7"/>
    <w:rsid w:val="00080F91"/>
    <w:rsid w:val="0009166C"/>
    <w:rsid w:val="000A1B9F"/>
    <w:rsid w:val="000A4B0B"/>
    <w:rsid w:val="000A6955"/>
    <w:rsid w:val="000A764C"/>
    <w:rsid w:val="000B4C62"/>
    <w:rsid w:val="000C1138"/>
    <w:rsid w:val="000C239D"/>
    <w:rsid w:val="000C3AAE"/>
    <w:rsid w:val="000C73D7"/>
    <w:rsid w:val="000D6DA9"/>
    <w:rsid w:val="000E3763"/>
    <w:rsid w:val="000F0876"/>
    <w:rsid w:val="000F3B65"/>
    <w:rsid w:val="000F5233"/>
    <w:rsid w:val="000F6851"/>
    <w:rsid w:val="000F7EA4"/>
    <w:rsid w:val="0010196A"/>
    <w:rsid w:val="00103E81"/>
    <w:rsid w:val="001158DE"/>
    <w:rsid w:val="001222A7"/>
    <w:rsid w:val="00123D12"/>
    <w:rsid w:val="001259FA"/>
    <w:rsid w:val="00126526"/>
    <w:rsid w:val="001269AC"/>
    <w:rsid w:val="00133CB3"/>
    <w:rsid w:val="00137789"/>
    <w:rsid w:val="00141356"/>
    <w:rsid w:val="00141CDF"/>
    <w:rsid w:val="00142526"/>
    <w:rsid w:val="00151158"/>
    <w:rsid w:val="001567C4"/>
    <w:rsid w:val="00163A82"/>
    <w:rsid w:val="0017177D"/>
    <w:rsid w:val="0017340F"/>
    <w:rsid w:val="001874F9"/>
    <w:rsid w:val="001917A6"/>
    <w:rsid w:val="0019505E"/>
    <w:rsid w:val="001A2F2B"/>
    <w:rsid w:val="001A6519"/>
    <w:rsid w:val="001B1CD3"/>
    <w:rsid w:val="001B780A"/>
    <w:rsid w:val="001C1D59"/>
    <w:rsid w:val="001C6B14"/>
    <w:rsid w:val="001D6A26"/>
    <w:rsid w:val="001E5E9C"/>
    <w:rsid w:val="001F17AF"/>
    <w:rsid w:val="001F204B"/>
    <w:rsid w:val="001F5F8F"/>
    <w:rsid w:val="00200FEB"/>
    <w:rsid w:val="002053C5"/>
    <w:rsid w:val="002140EE"/>
    <w:rsid w:val="00221DFA"/>
    <w:rsid w:val="002307CF"/>
    <w:rsid w:val="002371AB"/>
    <w:rsid w:val="00250B8C"/>
    <w:rsid w:val="0026431C"/>
    <w:rsid w:val="00274014"/>
    <w:rsid w:val="002870A0"/>
    <w:rsid w:val="00295136"/>
    <w:rsid w:val="002A0257"/>
    <w:rsid w:val="002A505D"/>
    <w:rsid w:val="002A59AD"/>
    <w:rsid w:val="002A5E35"/>
    <w:rsid w:val="002B37AC"/>
    <w:rsid w:val="002C2EAF"/>
    <w:rsid w:val="002D4A41"/>
    <w:rsid w:val="002E7693"/>
    <w:rsid w:val="002F0010"/>
    <w:rsid w:val="002F3F3D"/>
    <w:rsid w:val="00323B35"/>
    <w:rsid w:val="0032573E"/>
    <w:rsid w:val="003343AB"/>
    <w:rsid w:val="003414D9"/>
    <w:rsid w:val="00342831"/>
    <w:rsid w:val="00343208"/>
    <w:rsid w:val="00346FB8"/>
    <w:rsid w:val="0035695E"/>
    <w:rsid w:val="003603AB"/>
    <w:rsid w:val="003663BE"/>
    <w:rsid w:val="00374BD0"/>
    <w:rsid w:val="00377A8B"/>
    <w:rsid w:val="00384965"/>
    <w:rsid w:val="00384F81"/>
    <w:rsid w:val="003851FE"/>
    <w:rsid w:val="00393503"/>
    <w:rsid w:val="003A12F3"/>
    <w:rsid w:val="003A2A02"/>
    <w:rsid w:val="003B2382"/>
    <w:rsid w:val="003B4B47"/>
    <w:rsid w:val="003C33FD"/>
    <w:rsid w:val="003C76B6"/>
    <w:rsid w:val="003C7FFA"/>
    <w:rsid w:val="003E3601"/>
    <w:rsid w:val="003E4A1F"/>
    <w:rsid w:val="003E56E8"/>
    <w:rsid w:val="003E6A0F"/>
    <w:rsid w:val="003F3D17"/>
    <w:rsid w:val="003F7E28"/>
    <w:rsid w:val="0040262D"/>
    <w:rsid w:val="00405749"/>
    <w:rsid w:val="00405B45"/>
    <w:rsid w:val="00415246"/>
    <w:rsid w:val="004266E0"/>
    <w:rsid w:val="00453D4D"/>
    <w:rsid w:val="00455489"/>
    <w:rsid w:val="0045593B"/>
    <w:rsid w:val="00460AD2"/>
    <w:rsid w:val="004638BB"/>
    <w:rsid w:val="004778F0"/>
    <w:rsid w:val="00485F21"/>
    <w:rsid w:val="00496205"/>
    <w:rsid w:val="004969DD"/>
    <w:rsid w:val="00497387"/>
    <w:rsid w:val="004979C9"/>
    <w:rsid w:val="004A1313"/>
    <w:rsid w:val="004A1382"/>
    <w:rsid w:val="004A738D"/>
    <w:rsid w:val="004B4429"/>
    <w:rsid w:val="004B6CA2"/>
    <w:rsid w:val="004C0AFA"/>
    <w:rsid w:val="004C3BF8"/>
    <w:rsid w:val="004C3C97"/>
    <w:rsid w:val="004D4C15"/>
    <w:rsid w:val="004E4EFD"/>
    <w:rsid w:val="004F2265"/>
    <w:rsid w:val="00503268"/>
    <w:rsid w:val="0051341F"/>
    <w:rsid w:val="00515D88"/>
    <w:rsid w:val="00521BF2"/>
    <w:rsid w:val="005272B0"/>
    <w:rsid w:val="00527913"/>
    <w:rsid w:val="00543F36"/>
    <w:rsid w:val="00554972"/>
    <w:rsid w:val="00556CF8"/>
    <w:rsid w:val="005719B9"/>
    <w:rsid w:val="005751E1"/>
    <w:rsid w:val="0058365C"/>
    <w:rsid w:val="005852B6"/>
    <w:rsid w:val="00587157"/>
    <w:rsid w:val="005914CC"/>
    <w:rsid w:val="00597D3C"/>
    <w:rsid w:val="005A5076"/>
    <w:rsid w:val="005B207E"/>
    <w:rsid w:val="005C3021"/>
    <w:rsid w:val="005D58CE"/>
    <w:rsid w:val="005D7176"/>
    <w:rsid w:val="005E1511"/>
    <w:rsid w:val="005E2231"/>
    <w:rsid w:val="005F31A8"/>
    <w:rsid w:val="00600771"/>
    <w:rsid w:val="00614F29"/>
    <w:rsid w:val="00621209"/>
    <w:rsid w:val="00624AF8"/>
    <w:rsid w:val="00627548"/>
    <w:rsid w:val="00636F42"/>
    <w:rsid w:val="006530DA"/>
    <w:rsid w:val="00661EA4"/>
    <w:rsid w:val="0066221D"/>
    <w:rsid w:val="006623B2"/>
    <w:rsid w:val="006665B2"/>
    <w:rsid w:val="00667D37"/>
    <w:rsid w:val="006757B7"/>
    <w:rsid w:val="0068163E"/>
    <w:rsid w:val="00684BEE"/>
    <w:rsid w:val="00685C2C"/>
    <w:rsid w:val="00687AD3"/>
    <w:rsid w:val="00687CB7"/>
    <w:rsid w:val="00687DA3"/>
    <w:rsid w:val="00694E43"/>
    <w:rsid w:val="006A3E1C"/>
    <w:rsid w:val="006B1F67"/>
    <w:rsid w:val="006B5A32"/>
    <w:rsid w:val="006B6AEF"/>
    <w:rsid w:val="006C5E46"/>
    <w:rsid w:val="006D257E"/>
    <w:rsid w:val="006E2F34"/>
    <w:rsid w:val="006F576D"/>
    <w:rsid w:val="00706E15"/>
    <w:rsid w:val="007114A7"/>
    <w:rsid w:val="00711861"/>
    <w:rsid w:val="007205C5"/>
    <w:rsid w:val="00723AFA"/>
    <w:rsid w:val="0072499F"/>
    <w:rsid w:val="00733452"/>
    <w:rsid w:val="0073345E"/>
    <w:rsid w:val="007347A6"/>
    <w:rsid w:val="007349D0"/>
    <w:rsid w:val="00737BD7"/>
    <w:rsid w:val="00746CB5"/>
    <w:rsid w:val="00747DF5"/>
    <w:rsid w:val="00750D56"/>
    <w:rsid w:val="00751186"/>
    <w:rsid w:val="00751CEB"/>
    <w:rsid w:val="00754645"/>
    <w:rsid w:val="00754DEB"/>
    <w:rsid w:val="007609DD"/>
    <w:rsid w:val="00762C45"/>
    <w:rsid w:val="00772ED3"/>
    <w:rsid w:val="007743D1"/>
    <w:rsid w:val="0077663B"/>
    <w:rsid w:val="00784A68"/>
    <w:rsid w:val="0078567A"/>
    <w:rsid w:val="00794F97"/>
    <w:rsid w:val="007958C6"/>
    <w:rsid w:val="007A01CB"/>
    <w:rsid w:val="007A29D9"/>
    <w:rsid w:val="007B628D"/>
    <w:rsid w:val="007C2205"/>
    <w:rsid w:val="007D1B3A"/>
    <w:rsid w:val="007D36EF"/>
    <w:rsid w:val="007D3990"/>
    <w:rsid w:val="007E1005"/>
    <w:rsid w:val="007E34E7"/>
    <w:rsid w:val="007E5DB0"/>
    <w:rsid w:val="007F305A"/>
    <w:rsid w:val="007F63C0"/>
    <w:rsid w:val="0080090C"/>
    <w:rsid w:val="0080137C"/>
    <w:rsid w:val="00806772"/>
    <w:rsid w:val="00806C1A"/>
    <w:rsid w:val="008078CF"/>
    <w:rsid w:val="0081728A"/>
    <w:rsid w:val="00822438"/>
    <w:rsid w:val="00833B2B"/>
    <w:rsid w:val="00835FB4"/>
    <w:rsid w:val="008522B0"/>
    <w:rsid w:val="008528B9"/>
    <w:rsid w:val="008611B5"/>
    <w:rsid w:val="008845D4"/>
    <w:rsid w:val="008917AB"/>
    <w:rsid w:val="00893438"/>
    <w:rsid w:val="00894EA1"/>
    <w:rsid w:val="00895470"/>
    <w:rsid w:val="008A5B46"/>
    <w:rsid w:val="008B1FF0"/>
    <w:rsid w:val="008C5807"/>
    <w:rsid w:val="008D1170"/>
    <w:rsid w:val="008D3B7C"/>
    <w:rsid w:val="008D7D44"/>
    <w:rsid w:val="008E3518"/>
    <w:rsid w:val="008E5C8E"/>
    <w:rsid w:val="008E6059"/>
    <w:rsid w:val="008F0A1A"/>
    <w:rsid w:val="008F2452"/>
    <w:rsid w:val="008F43DD"/>
    <w:rsid w:val="008F4AE3"/>
    <w:rsid w:val="008F504A"/>
    <w:rsid w:val="009041D3"/>
    <w:rsid w:val="00905B12"/>
    <w:rsid w:val="00905FE1"/>
    <w:rsid w:val="00932B90"/>
    <w:rsid w:val="009344DE"/>
    <w:rsid w:val="0093643B"/>
    <w:rsid w:val="009407A9"/>
    <w:rsid w:val="00943D1B"/>
    <w:rsid w:val="00950091"/>
    <w:rsid w:val="009524D7"/>
    <w:rsid w:val="00955AA8"/>
    <w:rsid w:val="009565C1"/>
    <w:rsid w:val="00961A67"/>
    <w:rsid w:val="0096303A"/>
    <w:rsid w:val="00965016"/>
    <w:rsid w:val="00967B49"/>
    <w:rsid w:val="00976E46"/>
    <w:rsid w:val="00986172"/>
    <w:rsid w:val="00986BCA"/>
    <w:rsid w:val="00993441"/>
    <w:rsid w:val="009977E9"/>
    <w:rsid w:val="009A237A"/>
    <w:rsid w:val="009A7A47"/>
    <w:rsid w:val="009B7738"/>
    <w:rsid w:val="009D1CD5"/>
    <w:rsid w:val="009E21DD"/>
    <w:rsid w:val="00A01A7D"/>
    <w:rsid w:val="00A02F5A"/>
    <w:rsid w:val="00A144F0"/>
    <w:rsid w:val="00A20B0E"/>
    <w:rsid w:val="00A22107"/>
    <w:rsid w:val="00A24670"/>
    <w:rsid w:val="00A336CB"/>
    <w:rsid w:val="00A446A7"/>
    <w:rsid w:val="00A53EF0"/>
    <w:rsid w:val="00A56CB6"/>
    <w:rsid w:val="00A615D3"/>
    <w:rsid w:val="00A62907"/>
    <w:rsid w:val="00A661DF"/>
    <w:rsid w:val="00A736B5"/>
    <w:rsid w:val="00A808E4"/>
    <w:rsid w:val="00A83627"/>
    <w:rsid w:val="00A83EB0"/>
    <w:rsid w:val="00A90C01"/>
    <w:rsid w:val="00A91ACF"/>
    <w:rsid w:val="00A95B01"/>
    <w:rsid w:val="00AA31BB"/>
    <w:rsid w:val="00AA3CF3"/>
    <w:rsid w:val="00AA7565"/>
    <w:rsid w:val="00AB6F20"/>
    <w:rsid w:val="00AC33B9"/>
    <w:rsid w:val="00AC38DE"/>
    <w:rsid w:val="00AC6A63"/>
    <w:rsid w:val="00AC767B"/>
    <w:rsid w:val="00AD2A4F"/>
    <w:rsid w:val="00AE49ED"/>
    <w:rsid w:val="00AE7EB3"/>
    <w:rsid w:val="00AF55EE"/>
    <w:rsid w:val="00AF65E3"/>
    <w:rsid w:val="00B0191A"/>
    <w:rsid w:val="00B01AFC"/>
    <w:rsid w:val="00B10A88"/>
    <w:rsid w:val="00B11F31"/>
    <w:rsid w:val="00B14A3C"/>
    <w:rsid w:val="00B16877"/>
    <w:rsid w:val="00B1697D"/>
    <w:rsid w:val="00B17950"/>
    <w:rsid w:val="00B2341E"/>
    <w:rsid w:val="00B23E20"/>
    <w:rsid w:val="00B25BE2"/>
    <w:rsid w:val="00B31BBA"/>
    <w:rsid w:val="00B3555E"/>
    <w:rsid w:val="00B3629A"/>
    <w:rsid w:val="00B36CA9"/>
    <w:rsid w:val="00B458EF"/>
    <w:rsid w:val="00B53011"/>
    <w:rsid w:val="00B71BB4"/>
    <w:rsid w:val="00B75C0D"/>
    <w:rsid w:val="00B84521"/>
    <w:rsid w:val="00B900CB"/>
    <w:rsid w:val="00B92838"/>
    <w:rsid w:val="00B95F2F"/>
    <w:rsid w:val="00B9732E"/>
    <w:rsid w:val="00BA14BA"/>
    <w:rsid w:val="00BB26CF"/>
    <w:rsid w:val="00BC013B"/>
    <w:rsid w:val="00BD0DEA"/>
    <w:rsid w:val="00BD2B6D"/>
    <w:rsid w:val="00BD507D"/>
    <w:rsid w:val="00BE1ADE"/>
    <w:rsid w:val="00BE72E1"/>
    <w:rsid w:val="00BF168E"/>
    <w:rsid w:val="00BF559C"/>
    <w:rsid w:val="00BF60FB"/>
    <w:rsid w:val="00BF7AD4"/>
    <w:rsid w:val="00C03A58"/>
    <w:rsid w:val="00C04481"/>
    <w:rsid w:val="00C046F7"/>
    <w:rsid w:val="00C14E4F"/>
    <w:rsid w:val="00C1617E"/>
    <w:rsid w:val="00C24EE8"/>
    <w:rsid w:val="00C36C66"/>
    <w:rsid w:val="00C418BE"/>
    <w:rsid w:val="00C474BF"/>
    <w:rsid w:val="00C55949"/>
    <w:rsid w:val="00C61652"/>
    <w:rsid w:val="00C7138A"/>
    <w:rsid w:val="00C7197E"/>
    <w:rsid w:val="00C72E4C"/>
    <w:rsid w:val="00C9029D"/>
    <w:rsid w:val="00C9097B"/>
    <w:rsid w:val="00CB6555"/>
    <w:rsid w:val="00CC4D6C"/>
    <w:rsid w:val="00CE45F1"/>
    <w:rsid w:val="00CE53CE"/>
    <w:rsid w:val="00CF1360"/>
    <w:rsid w:val="00D01AFD"/>
    <w:rsid w:val="00D0549F"/>
    <w:rsid w:val="00D05B1B"/>
    <w:rsid w:val="00D12386"/>
    <w:rsid w:val="00D14431"/>
    <w:rsid w:val="00D175EE"/>
    <w:rsid w:val="00D20716"/>
    <w:rsid w:val="00D30E88"/>
    <w:rsid w:val="00D34CD9"/>
    <w:rsid w:val="00D40B91"/>
    <w:rsid w:val="00D42F0B"/>
    <w:rsid w:val="00D456B3"/>
    <w:rsid w:val="00D502DC"/>
    <w:rsid w:val="00D517C7"/>
    <w:rsid w:val="00D5213F"/>
    <w:rsid w:val="00D60C8D"/>
    <w:rsid w:val="00D64F1A"/>
    <w:rsid w:val="00D66F59"/>
    <w:rsid w:val="00D67176"/>
    <w:rsid w:val="00D729BB"/>
    <w:rsid w:val="00D7399D"/>
    <w:rsid w:val="00D74418"/>
    <w:rsid w:val="00D772B5"/>
    <w:rsid w:val="00D873ED"/>
    <w:rsid w:val="00D96ECE"/>
    <w:rsid w:val="00DA28EE"/>
    <w:rsid w:val="00DA2A92"/>
    <w:rsid w:val="00DA40A5"/>
    <w:rsid w:val="00DC0097"/>
    <w:rsid w:val="00DC0A77"/>
    <w:rsid w:val="00DC5587"/>
    <w:rsid w:val="00DD504E"/>
    <w:rsid w:val="00DE7305"/>
    <w:rsid w:val="00DE75FE"/>
    <w:rsid w:val="00DF20CF"/>
    <w:rsid w:val="00DF293D"/>
    <w:rsid w:val="00E044C7"/>
    <w:rsid w:val="00E04840"/>
    <w:rsid w:val="00E07279"/>
    <w:rsid w:val="00E161EB"/>
    <w:rsid w:val="00E32DA6"/>
    <w:rsid w:val="00E406ED"/>
    <w:rsid w:val="00E41654"/>
    <w:rsid w:val="00E42436"/>
    <w:rsid w:val="00E42A2C"/>
    <w:rsid w:val="00E4382D"/>
    <w:rsid w:val="00E445BB"/>
    <w:rsid w:val="00E44620"/>
    <w:rsid w:val="00E533C4"/>
    <w:rsid w:val="00E557CE"/>
    <w:rsid w:val="00E63453"/>
    <w:rsid w:val="00E67A0D"/>
    <w:rsid w:val="00E81419"/>
    <w:rsid w:val="00E84B3F"/>
    <w:rsid w:val="00E85FAD"/>
    <w:rsid w:val="00E9379B"/>
    <w:rsid w:val="00E958BE"/>
    <w:rsid w:val="00EA2DD9"/>
    <w:rsid w:val="00EA7173"/>
    <w:rsid w:val="00EB59CE"/>
    <w:rsid w:val="00ED32C5"/>
    <w:rsid w:val="00ED70E3"/>
    <w:rsid w:val="00ED7D62"/>
    <w:rsid w:val="00EE3565"/>
    <w:rsid w:val="00EE4CF8"/>
    <w:rsid w:val="00EE630B"/>
    <w:rsid w:val="00F02D6E"/>
    <w:rsid w:val="00F1293F"/>
    <w:rsid w:val="00F13601"/>
    <w:rsid w:val="00F21501"/>
    <w:rsid w:val="00F27FE3"/>
    <w:rsid w:val="00F33B32"/>
    <w:rsid w:val="00F37043"/>
    <w:rsid w:val="00F37C2A"/>
    <w:rsid w:val="00F412B0"/>
    <w:rsid w:val="00F42E26"/>
    <w:rsid w:val="00F4338E"/>
    <w:rsid w:val="00F4377C"/>
    <w:rsid w:val="00F44712"/>
    <w:rsid w:val="00F457DD"/>
    <w:rsid w:val="00F4622D"/>
    <w:rsid w:val="00F54ABC"/>
    <w:rsid w:val="00F646B4"/>
    <w:rsid w:val="00F702F7"/>
    <w:rsid w:val="00F703D9"/>
    <w:rsid w:val="00F77F39"/>
    <w:rsid w:val="00FA1629"/>
    <w:rsid w:val="00FB567C"/>
    <w:rsid w:val="00FB5FE0"/>
    <w:rsid w:val="00FD76DE"/>
    <w:rsid w:val="00FE3AFE"/>
    <w:rsid w:val="00FF42E8"/>
    <w:rsid w:val="00FF63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267">
    <w:lsdException w:name="Title" w:qFormat="1"/>
    <w:lsdException w:name="Normal (Web)" w:uiPriority="99"/>
    <w:lsdException w:name="Table Grid" w:uiPriority="59"/>
  </w:latentStyles>
  <w:style w:type="paragraph" w:default="1" w:styleId="Normal">
    <w:name w:val="Normal"/>
    <w:qFormat/>
    <w:rsid w:val="004136FF"/>
    <w:rPr>
      <w:lang w:val="en-US" w:eastAsia="en-US"/>
    </w:rPr>
  </w:style>
  <w:style w:type="paragraph" w:styleId="Heading1">
    <w:name w:val="heading 1"/>
    <w:basedOn w:val="Normal"/>
    <w:next w:val="Normal"/>
    <w:qFormat/>
    <w:rsid w:val="00D40B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9D1C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1C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23AFA"/>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428"/>
    <w:rPr>
      <w:rFonts w:ascii="Lucida Grande" w:hAnsi="Lucida Grande"/>
      <w:sz w:val="18"/>
      <w:szCs w:val="18"/>
    </w:rPr>
  </w:style>
  <w:style w:type="paragraph" w:customStyle="1" w:styleId="ColorfulList-Accent11">
    <w:name w:val="Colorful List - Accent 11"/>
    <w:basedOn w:val="Normal"/>
    <w:uiPriority w:val="34"/>
    <w:qFormat/>
    <w:rsid w:val="00C9097B"/>
    <w:pPr>
      <w:ind w:left="720"/>
      <w:contextualSpacing/>
    </w:pPr>
  </w:style>
  <w:style w:type="paragraph" w:styleId="Header">
    <w:name w:val="header"/>
    <w:basedOn w:val="Normal"/>
    <w:link w:val="HeaderChar"/>
    <w:uiPriority w:val="99"/>
    <w:rsid w:val="007405B9"/>
    <w:pPr>
      <w:tabs>
        <w:tab w:val="center" w:pos="4153"/>
        <w:tab w:val="right" w:pos="8306"/>
      </w:tabs>
    </w:pPr>
    <w:rPr>
      <w:rFonts w:ascii="Times New Roman" w:eastAsia="Times New Roman" w:hAnsi="Times New Roman"/>
      <w:szCs w:val="20"/>
      <w:lang w:val="en-GB"/>
    </w:rPr>
  </w:style>
  <w:style w:type="character" w:customStyle="1" w:styleId="HeaderChar">
    <w:name w:val="Header Char"/>
    <w:basedOn w:val="DefaultParagraphFont"/>
    <w:link w:val="Header"/>
    <w:uiPriority w:val="99"/>
    <w:rsid w:val="007405B9"/>
    <w:rPr>
      <w:rFonts w:ascii="Times New Roman" w:eastAsia="Times New Roman" w:hAnsi="Times New Roman"/>
      <w:sz w:val="24"/>
    </w:rPr>
  </w:style>
  <w:style w:type="character" w:customStyle="1" w:styleId="text21">
    <w:name w:val="text21"/>
    <w:basedOn w:val="DefaultParagraphFont"/>
    <w:rsid w:val="008F0CA3"/>
    <w:rPr>
      <w:rFonts w:ascii="Arial" w:hAnsi="Arial" w:cs="Arial" w:hint="default"/>
      <w:b/>
      <w:bCs/>
      <w:color w:val="000066"/>
      <w:sz w:val="19"/>
      <w:szCs w:val="19"/>
    </w:rPr>
  </w:style>
  <w:style w:type="character" w:styleId="Hyperlink">
    <w:name w:val="Hyperlink"/>
    <w:basedOn w:val="DefaultParagraphFont"/>
    <w:rsid w:val="008C5D0C"/>
    <w:rPr>
      <w:color w:val="0000FF"/>
      <w:u w:val="single"/>
    </w:rPr>
  </w:style>
  <w:style w:type="table" w:styleId="TableGrid">
    <w:name w:val="Table Grid"/>
    <w:basedOn w:val="TableNormal"/>
    <w:uiPriority w:val="59"/>
    <w:rsid w:val="00DA2A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A2A92"/>
    <w:rPr>
      <w:b/>
      <w:bCs/>
    </w:rPr>
  </w:style>
  <w:style w:type="character" w:customStyle="1" w:styleId="BalloonTextChar1">
    <w:name w:val="Balloon Text Char1"/>
    <w:basedOn w:val="DefaultParagraphFont"/>
    <w:link w:val="BalloonText"/>
    <w:rsid w:val="00723AFA"/>
    <w:rPr>
      <w:rFonts w:ascii="Lucida Grande" w:hAnsi="Lucida Grande"/>
      <w:sz w:val="18"/>
      <w:szCs w:val="18"/>
    </w:rPr>
  </w:style>
  <w:style w:type="character" w:styleId="CommentReference">
    <w:name w:val="annotation reference"/>
    <w:basedOn w:val="DefaultParagraphFont"/>
    <w:rsid w:val="001C1D59"/>
    <w:rPr>
      <w:sz w:val="18"/>
      <w:szCs w:val="18"/>
    </w:rPr>
  </w:style>
  <w:style w:type="paragraph" w:styleId="CommentText">
    <w:name w:val="annotation text"/>
    <w:basedOn w:val="Normal"/>
    <w:link w:val="CommentTextChar"/>
    <w:rsid w:val="001C1D59"/>
  </w:style>
  <w:style w:type="character" w:customStyle="1" w:styleId="CommentTextChar">
    <w:name w:val="Comment Text Char"/>
    <w:basedOn w:val="DefaultParagraphFont"/>
    <w:link w:val="CommentText"/>
    <w:rsid w:val="001C1D59"/>
  </w:style>
  <w:style w:type="paragraph" w:styleId="CommentSubject">
    <w:name w:val="annotation subject"/>
    <w:basedOn w:val="CommentText"/>
    <w:next w:val="CommentText"/>
    <w:link w:val="CommentSubjectChar"/>
    <w:rsid w:val="001C1D59"/>
    <w:rPr>
      <w:b/>
      <w:bCs/>
      <w:sz w:val="20"/>
      <w:szCs w:val="20"/>
    </w:rPr>
  </w:style>
  <w:style w:type="character" w:customStyle="1" w:styleId="CommentSubjectChar">
    <w:name w:val="Comment Subject Char"/>
    <w:basedOn w:val="CommentTextChar"/>
    <w:link w:val="CommentSubject"/>
    <w:rsid w:val="001C1D59"/>
    <w:rPr>
      <w:b/>
      <w:bCs/>
      <w:sz w:val="20"/>
      <w:szCs w:val="20"/>
    </w:rPr>
  </w:style>
  <w:style w:type="character" w:styleId="FollowedHyperlink">
    <w:name w:val="FollowedHyperlink"/>
    <w:basedOn w:val="DefaultParagraphFont"/>
    <w:rsid w:val="004F2265"/>
    <w:rPr>
      <w:color w:val="800080"/>
      <w:u w:val="single"/>
    </w:rPr>
  </w:style>
  <w:style w:type="paragraph" w:customStyle="1" w:styleId="TextRunning">
    <w:name w:val="Text Running"/>
    <w:basedOn w:val="Normal"/>
    <w:link w:val="TextRunningChar"/>
    <w:rsid w:val="009E21DD"/>
    <w:pPr>
      <w:spacing w:line="480" w:lineRule="auto"/>
      <w:ind w:firstLine="403"/>
      <w:jc w:val="both"/>
    </w:pPr>
    <w:rPr>
      <w:rFonts w:ascii="Times New Roman" w:eastAsia="Batang" w:hAnsi="Times New Roman"/>
      <w:snapToGrid w:val="0"/>
    </w:rPr>
  </w:style>
  <w:style w:type="character" w:customStyle="1" w:styleId="TextRunningChar">
    <w:name w:val="Text Running Char"/>
    <w:basedOn w:val="DefaultParagraphFont"/>
    <w:link w:val="TextRunning"/>
    <w:rsid w:val="009E21DD"/>
    <w:rPr>
      <w:rFonts w:eastAsia="Batang"/>
      <w:snapToGrid w:val="0"/>
      <w:sz w:val="24"/>
      <w:szCs w:val="24"/>
      <w:lang w:val="en-US" w:eastAsia="en-US" w:bidi="ar-SA"/>
    </w:rPr>
  </w:style>
  <w:style w:type="character" w:customStyle="1" w:styleId="normal0">
    <w:name w:val="normal"/>
    <w:basedOn w:val="DefaultParagraphFont"/>
    <w:rsid w:val="00B75C0D"/>
  </w:style>
  <w:style w:type="character" w:styleId="Emphasis">
    <w:name w:val="Emphasis"/>
    <w:basedOn w:val="DefaultParagraphFont"/>
    <w:uiPriority w:val="20"/>
    <w:qFormat/>
    <w:rsid w:val="00B75C0D"/>
    <w:rPr>
      <w:i/>
      <w:iCs/>
    </w:rPr>
  </w:style>
  <w:style w:type="paragraph" w:styleId="Bibliography">
    <w:name w:val="Bibliography"/>
    <w:basedOn w:val="Normal"/>
    <w:rsid w:val="00B75C0D"/>
    <w:pPr>
      <w:widowControl w:val="0"/>
      <w:numPr>
        <w:numId w:val="5"/>
      </w:numPr>
      <w:adjustRightInd w:val="0"/>
      <w:spacing w:line="480" w:lineRule="auto"/>
      <w:jc w:val="both"/>
      <w:textAlignment w:val="baseline"/>
    </w:pPr>
    <w:rPr>
      <w:rFonts w:ascii="Times New Roman" w:eastAsia="Times New Roman" w:hAnsi="Times New Roman"/>
    </w:rPr>
  </w:style>
  <w:style w:type="paragraph" w:styleId="Quote">
    <w:name w:val="Quote"/>
    <w:basedOn w:val="Normal"/>
    <w:link w:val="QuoteChar"/>
    <w:qFormat/>
    <w:rsid w:val="0051341F"/>
    <w:pPr>
      <w:widowControl w:val="0"/>
      <w:adjustRightInd w:val="0"/>
      <w:spacing w:line="360" w:lineRule="auto"/>
      <w:ind w:left="567" w:right="567"/>
      <w:jc w:val="both"/>
      <w:textAlignment w:val="baseline"/>
    </w:pPr>
    <w:rPr>
      <w:rFonts w:ascii="Times New Roman" w:eastAsia="Times New Roman" w:hAnsi="Times New Roman"/>
      <w:sz w:val="22"/>
      <w:szCs w:val="20"/>
    </w:rPr>
  </w:style>
  <w:style w:type="character" w:customStyle="1" w:styleId="QuoteChar">
    <w:name w:val="Quote Char"/>
    <w:basedOn w:val="DefaultParagraphFont"/>
    <w:link w:val="Quote"/>
    <w:rsid w:val="0051341F"/>
    <w:rPr>
      <w:rFonts w:ascii="Times New Roman" w:eastAsia="Times New Roman" w:hAnsi="Times New Roman"/>
      <w:sz w:val="22"/>
      <w:lang w:val="en-US" w:eastAsia="en-US"/>
    </w:rPr>
  </w:style>
  <w:style w:type="paragraph" w:customStyle="1" w:styleId="TextFirst">
    <w:name w:val="Text First"/>
    <w:basedOn w:val="Normal"/>
    <w:link w:val="TextFirstChar3"/>
    <w:rsid w:val="00CE53CE"/>
    <w:pPr>
      <w:spacing w:line="480" w:lineRule="auto"/>
      <w:jc w:val="both"/>
    </w:pPr>
    <w:rPr>
      <w:rFonts w:ascii="Times New Roman" w:eastAsia="Batang" w:hAnsi="Times New Roman"/>
    </w:rPr>
  </w:style>
  <w:style w:type="character" w:customStyle="1" w:styleId="TextFirstChar3">
    <w:name w:val="Text First Char3"/>
    <w:basedOn w:val="DefaultParagraphFont"/>
    <w:link w:val="TextFirst"/>
    <w:rsid w:val="00CE53CE"/>
    <w:rPr>
      <w:rFonts w:ascii="Times New Roman" w:eastAsia="Batang" w:hAnsi="Times New Roman"/>
      <w:sz w:val="24"/>
      <w:szCs w:val="24"/>
      <w:lang w:val="en-US" w:eastAsia="en-US"/>
    </w:rPr>
  </w:style>
  <w:style w:type="character" w:styleId="FootnoteReference">
    <w:name w:val="footnote reference"/>
    <w:basedOn w:val="DefaultParagraphFont"/>
    <w:rsid w:val="00137789"/>
    <w:rPr>
      <w:sz w:val="20"/>
      <w:vertAlign w:val="superscript"/>
    </w:rPr>
  </w:style>
  <w:style w:type="paragraph" w:styleId="FootnoteText">
    <w:name w:val="footnote text"/>
    <w:basedOn w:val="Normal"/>
    <w:link w:val="FootnoteTextChar"/>
    <w:rsid w:val="00137789"/>
    <w:pPr>
      <w:widowControl w:val="0"/>
      <w:tabs>
        <w:tab w:val="left" w:pos="360"/>
      </w:tabs>
      <w:adjustRightInd w:val="0"/>
      <w:spacing w:line="360" w:lineRule="atLeast"/>
      <w:ind w:left="360" w:hanging="360"/>
      <w:jc w:val="both"/>
      <w:textAlignment w:val="baseline"/>
    </w:pPr>
    <w:rPr>
      <w:rFonts w:ascii="Times New Roman" w:eastAsia="Times New Roman" w:hAnsi="Times New Roman"/>
      <w:sz w:val="22"/>
      <w:szCs w:val="20"/>
    </w:rPr>
  </w:style>
  <w:style w:type="character" w:customStyle="1" w:styleId="FootnoteTextChar">
    <w:name w:val="Footnote Text Char"/>
    <w:basedOn w:val="DefaultParagraphFont"/>
    <w:link w:val="FootnoteText"/>
    <w:rsid w:val="00137789"/>
    <w:rPr>
      <w:rFonts w:ascii="Times New Roman" w:eastAsia="Times New Roman" w:hAnsi="Times New Roman"/>
      <w:sz w:val="22"/>
      <w:lang w:val="en-US" w:eastAsia="en-US"/>
    </w:rPr>
  </w:style>
  <w:style w:type="paragraph" w:customStyle="1" w:styleId="quote0">
    <w:name w:val="quote"/>
    <w:basedOn w:val="ListContinue"/>
    <w:next w:val="Normal"/>
    <w:link w:val="quoteChar0"/>
    <w:rsid w:val="00137789"/>
    <w:pPr>
      <w:ind w:left="284" w:right="284"/>
      <w:contextualSpacing w:val="0"/>
      <w:jc w:val="both"/>
    </w:pPr>
    <w:rPr>
      <w:rFonts w:ascii="Times New Roman" w:eastAsia="Batang" w:hAnsi="Times New Roman"/>
      <w:sz w:val="22"/>
      <w:szCs w:val="22"/>
      <w:lang w:val="en-GB"/>
    </w:rPr>
  </w:style>
  <w:style w:type="character" w:customStyle="1" w:styleId="quoteChar0">
    <w:name w:val="quote Char"/>
    <w:basedOn w:val="DefaultParagraphFont"/>
    <w:link w:val="quote0"/>
    <w:rsid w:val="00137789"/>
    <w:rPr>
      <w:rFonts w:ascii="Times New Roman" w:eastAsia="Batang" w:hAnsi="Times New Roman"/>
      <w:sz w:val="22"/>
      <w:szCs w:val="22"/>
      <w:lang w:eastAsia="en-US"/>
    </w:rPr>
  </w:style>
  <w:style w:type="paragraph" w:styleId="ListContinue">
    <w:name w:val="List Continue"/>
    <w:basedOn w:val="Normal"/>
    <w:rsid w:val="00137789"/>
    <w:pPr>
      <w:spacing w:after="120"/>
      <w:ind w:left="283"/>
      <w:contextualSpacing/>
    </w:pPr>
  </w:style>
  <w:style w:type="character" w:customStyle="1" w:styleId="Heading2Char">
    <w:name w:val="Heading 2 Char"/>
    <w:basedOn w:val="DefaultParagraphFont"/>
    <w:link w:val="Heading2"/>
    <w:rsid w:val="009D1C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D1CD5"/>
    <w:rPr>
      <w:rFonts w:asciiTheme="majorHAnsi" w:eastAsiaTheme="majorEastAsia" w:hAnsiTheme="majorHAnsi" w:cstheme="majorBidi"/>
      <w:b/>
      <w:bCs/>
      <w:color w:val="4F81BD" w:themeColor="accent1"/>
      <w:sz w:val="24"/>
      <w:szCs w:val="24"/>
      <w:lang w:val="en-US" w:eastAsia="en-US"/>
    </w:rPr>
  </w:style>
  <w:style w:type="paragraph" w:styleId="BodyText3">
    <w:name w:val="Body Text 3"/>
    <w:basedOn w:val="Normal"/>
    <w:link w:val="BodyText3Char"/>
    <w:rsid w:val="008F2452"/>
    <w:pPr>
      <w:widowControl w:val="0"/>
      <w:tabs>
        <w:tab w:val="left" w:pos="360"/>
      </w:tabs>
      <w:ind w:right="29"/>
      <w:jc w:val="both"/>
    </w:pPr>
    <w:rPr>
      <w:rFonts w:ascii="Times New Roman" w:eastAsia="Times New Roman" w:hAnsi="Times New Roman"/>
      <w:szCs w:val="20"/>
      <w:lang w:val="en-GB"/>
    </w:rPr>
  </w:style>
  <w:style w:type="character" w:customStyle="1" w:styleId="BodyText3Char">
    <w:name w:val="Body Text 3 Char"/>
    <w:basedOn w:val="DefaultParagraphFont"/>
    <w:link w:val="BodyText3"/>
    <w:rsid w:val="008F2452"/>
    <w:rPr>
      <w:rFonts w:ascii="Times New Roman" w:eastAsia="Times New Roman" w:hAnsi="Times New Roman"/>
      <w:sz w:val="24"/>
      <w:lang w:eastAsia="en-US"/>
    </w:rPr>
  </w:style>
  <w:style w:type="paragraph" w:styleId="ListParagraph">
    <w:name w:val="List Paragraph"/>
    <w:basedOn w:val="Normal"/>
    <w:uiPriority w:val="34"/>
    <w:qFormat/>
    <w:rsid w:val="00B31BBA"/>
    <w:pPr>
      <w:ind w:left="720"/>
      <w:contextualSpacing/>
    </w:pPr>
  </w:style>
  <w:style w:type="paragraph" w:styleId="BodyTextIndent2">
    <w:name w:val="Body Text Indent 2"/>
    <w:basedOn w:val="Normal"/>
    <w:link w:val="BodyTextIndent2Char"/>
    <w:rsid w:val="003851FE"/>
    <w:pPr>
      <w:spacing w:after="120" w:line="480" w:lineRule="auto"/>
      <w:ind w:left="283"/>
    </w:pPr>
  </w:style>
  <w:style w:type="character" w:customStyle="1" w:styleId="BodyTextIndent2Char">
    <w:name w:val="Body Text Indent 2 Char"/>
    <w:basedOn w:val="DefaultParagraphFont"/>
    <w:link w:val="BodyTextIndent2"/>
    <w:rsid w:val="003851FE"/>
    <w:rPr>
      <w:lang w:val="en-US" w:eastAsia="en-US"/>
    </w:rPr>
  </w:style>
  <w:style w:type="paragraph" w:styleId="Footer">
    <w:name w:val="footer"/>
    <w:basedOn w:val="Normal"/>
    <w:link w:val="FooterChar"/>
    <w:rsid w:val="00323B35"/>
    <w:pPr>
      <w:tabs>
        <w:tab w:val="center" w:pos="4680"/>
        <w:tab w:val="right" w:pos="9360"/>
      </w:tabs>
    </w:pPr>
  </w:style>
  <w:style w:type="character" w:customStyle="1" w:styleId="FooterChar">
    <w:name w:val="Footer Char"/>
    <w:basedOn w:val="DefaultParagraphFont"/>
    <w:link w:val="Footer"/>
    <w:rsid w:val="00323B35"/>
    <w:rPr>
      <w:lang w:val="en-US" w:eastAsia="en-US"/>
    </w:rPr>
  </w:style>
  <w:style w:type="paragraph" w:styleId="Revision">
    <w:name w:val="Revision"/>
    <w:hidden/>
    <w:uiPriority w:val="99"/>
    <w:semiHidden/>
    <w:rsid w:val="00A83627"/>
    <w:rPr>
      <w:lang w:val="en-US" w:eastAsia="en-US"/>
    </w:rPr>
  </w:style>
  <w:style w:type="paragraph" w:styleId="DocumentMap">
    <w:name w:val="Document Map"/>
    <w:basedOn w:val="Normal"/>
    <w:link w:val="DocumentMapChar"/>
    <w:rsid w:val="00C61652"/>
    <w:rPr>
      <w:rFonts w:ascii="Tahoma" w:hAnsi="Tahoma" w:cs="Tahoma"/>
      <w:sz w:val="16"/>
      <w:szCs w:val="16"/>
    </w:rPr>
  </w:style>
  <w:style w:type="character" w:customStyle="1" w:styleId="DocumentMapChar">
    <w:name w:val="Document Map Char"/>
    <w:basedOn w:val="DefaultParagraphFont"/>
    <w:link w:val="DocumentMap"/>
    <w:rsid w:val="00C61652"/>
    <w:rPr>
      <w:rFonts w:ascii="Tahoma" w:hAnsi="Tahoma" w:cs="Tahoma"/>
      <w:sz w:val="16"/>
      <w:szCs w:val="16"/>
      <w:lang w:val="en-US" w:eastAsia="en-US"/>
    </w:rPr>
  </w:style>
  <w:style w:type="paragraph" w:styleId="Title">
    <w:name w:val="Title"/>
    <w:basedOn w:val="Normal"/>
    <w:link w:val="TitleChar"/>
    <w:qFormat/>
    <w:rsid w:val="00EE3565"/>
    <w:pPr>
      <w:jc w:val="center"/>
    </w:pPr>
    <w:rPr>
      <w:rFonts w:ascii="Times New Roman" w:eastAsia="Times New Roman" w:hAnsi="Times New Roman"/>
      <w:b/>
      <w:bCs/>
      <w:sz w:val="28"/>
      <w:szCs w:val="20"/>
      <w:lang w:val="en-GB"/>
    </w:rPr>
  </w:style>
  <w:style w:type="character" w:customStyle="1" w:styleId="TitleChar">
    <w:name w:val="Title Char"/>
    <w:basedOn w:val="DefaultParagraphFont"/>
    <w:link w:val="Title"/>
    <w:rsid w:val="00EE3565"/>
    <w:rPr>
      <w:rFonts w:ascii="Times New Roman" w:eastAsia="Times New Roman" w:hAnsi="Times New Roman"/>
      <w:b/>
      <w:bCs/>
      <w:sz w:val="28"/>
      <w:szCs w:val="20"/>
      <w:lang w:eastAsia="en-US"/>
    </w:rPr>
  </w:style>
  <w:style w:type="paragraph" w:styleId="NormalWeb">
    <w:name w:val="Normal (Web)"/>
    <w:basedOn w:val="Normal"/>
    <w:uiPriority w:val="99"/>
    <w:rsid w:val="00EE3565"/>
    <w:pPr>
      <w:spacing w:beforeLines="1" w:afterLines="1"/>
    </w:pPr>
    <w:rPr>
      <w:rFonts w:ascii="Times" w:eastAsiaTheme="minorHAnsi" w:hAnsi="Times"/>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a.com/t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cpm.salford.ac.uk/trust/pub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C8DF-5798-47FE-82AB-F847860D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8811</Words>
  <Characters>50225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Trust and Relational Contracts in the Management of Projects</vt:lpstr>
    </vt:vector>
  </TitlesOfParts>
  <Company>UCL</Company>
  <LinksUpToDate>false</LinksUpToDate>
  <CharactersWithSpaces>58919</CharactersWithSpaces>
  <SharedDoc>false</SharedDoc>
  <HLinks>
    <vt:vector size="24" baseType="variant">
      <vt:variant>
        <vt:i4>6094940</vt:i4>
      </vt:variant>
      <vt:variant>
        <vt:i4>9</vt:i4>
      </vt:variant>
      <vt:variant>
        <vt:i4>0</vt:i4>
      </vt:variant>
      <vt:variant>
        <vt:i4>5</vt:i4>
      </vt:variant>
      <vt:variant>
        <vt:lpwstr>http://www.scpm.salford.ac.uk/trust/publications.htm</vt:lpwstr>
      </vt:variant>
      <vt:variant>
        <vt:lpwstr/>
      </vt:variant>
      <vt:variant>
        <vt:i4>5373962</vt:i4>
      </vt:variant>
      <vt:variant>
        <vt:i4>6</vt:i4>
      </vt:variant>
      <vt:variant>
        <vt:i4>0</vt:i4>
      </vt:variant>
      <vt:variant>
        <vt:i4>5</vt:i4>
      </vt:variant>
      <vt:variant>
        <vt:lpwstr>http://www.vlerick.be/research/workingpapers/wp2002.html</vt:lpwstr>
      </vt:variant>
      <vt:variant>
        <vt:lpwstr/>
      </vt:variant>
      <vt:variant>
        <vt:i4>1048650</vt:i4>
      </vt:variant>
      <vt:variant>
        <vt:i4>3</vt:i4>
      </vt:variant>
      <vt:variant>
        <vt:i4>0</vt:i4>
      </vt:variant>
      <vt:variant>
        <vt:i4>5</vt:i4>
      </vt:variant>
      <vt:variant>
        <vt:lpwstr>http://www.php.portals.mbs.ac.uk/Portals/49/docs/ngil/CMR Relational Contracts Final.doc</vt:lpwstr>
      </vt:variant>
      <vt:variant>
        <vt:lpwstr/>
      </vt:variant>
      <vt:variant>
        <vt:i4>5767177</vt:i4>
      </vt:variant>
      <vt:variant>
        <vt:i4>0</vt:i4>
      </vt:variant>
      <vt:variant>
        <vt:i4>0</vt:i4>
      </vt:variant>
      <vt:variant>
        <vt:i4>5</vt:i4>
      </vt:variant>
      <vt:variant>
        <vt:lpwstr>http://www.cirano.qc.ca/pdf/publication/2000s-03.pdf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and Relational Contracts in the Management of Projects</dc:title>
  <dc:creator>Hedley Smyth</dc:creator>
  <cp:lastModifiedBy>Manchester Business School</cp:lastModifiedBy>
  <cp:revision>2</cp:revision>
  <cp:lastPrinted>2010-01-04T14:05:00Z</cp:lastPrinted>
  <dcterms:created xsi:type="dcterms:W3CDTF">2010-01-05T12:00:00Z</dcterms:created>
  <dcterms:modified xsi:type="dcterms:W3CDTF">2010-01-05T12:00:00Z</dcterms:modified>
</cp:coreProperties>
</file>